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ink/ink1.xml" ContentType="application/inkml+xml"/>
  <Override PartName="/word/ink/ink2.xml" ContentType="application/inkml+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F8AC456" w14:textId="77777777" w:rsidR="001E720C" w:rsidRPr="00CF3142" w:rsidRDefault="001E720C" w:rsidP="001E720C">
      <w:pPr>
        <w:jc w:val="center"/>
        <w:rPr>
          <w:b/>
        </w:rPr>
      </w:pPr>
      <w:r w:rsidRPr="00CF3142">
        <w:rPr>
          <w:b/>
        </w:rPr>
        <w:t>Bylaws of the</w:t>
      </w:r>
    </w:p>
    <w:p w14:paraId="699AF32D" w14:textId="77777777" w:rsidR="001E720C" w:rsidRPr="00CF3142" w:rsidRDefault="001E720C" w:rsidP="001E720C">
      <w:pPr>
        <w:jc w:val="center"/>
        <w:rPr>
          <w:b/>
        </w:rPr>
      </w:pPr>
      <w:r w:rsidRPr="00CF3142">
        <w:rPr>
          <w:b/>
        </w:rPr>
        <w:t>Air Medical Society of the</w:t>
      </w:r>
    </w:p>
    <w:p w14:paraId="787000AD" w14:textId="07578CE9" w:rsidR="001E720C" w:rsidRDefault="001E720C" w:rsidP="001E720C">
      <w:pPr>
        <w:jc w:val="center"/>
      </w:pPr>
      <w:r w:rsidRPr="00CF3142">
        <w:rPr>
          <w:b/>
        </w:rPr>
        <w:t>Arkansas</w:t>
      </w:r>
      <w:r w:rsidR="007A57DD">
        <w:rPr>
          <w:b/>
        </w:rPr>
        <w:t xml:space="preserve"> </w:t>
      </w:r>
      <w:r w:rsidR="0065402A">
        <w:rPr>
          <w:b/>
        </w:rPr>
        <w:t>EMT</w:t>
      </w:r>
      <w:r w:rsidRPr="00CF3142">
        <w:rPr>
          <w:b/>
        </w:rPr>
        <w:t xml:space="preserve"> Association, Inc.</w:t>
      </w:r>
    </w:p>
    <w:p w14:paraId="7BD6EC4C" w14:textId="0658EF3C" w:rsidR="001E720C" w:rsidRPr="00B86EA0" w:rsidRDefault="001E720C" w:rsidP="001E720C">
      <w:pPr>
        <w:rPr>
          <w:color w:val="0070C0"/>
        </w:rPr>
      </w:pPr>
      <w:r>
        <w:t xml:space="preserve"> </w:t>
      </w:r>
    </w:p>
    <w:p w14:paraId="7F341EC2" w14:textId="30F46970" w:rsidR="001E720C" w:rsidRDefault="001E720C" w:rsidP="001E720C">
      <w:pPr>
        <w:rPr>
          <w:color w:val="0070C0"/>
        </w:rPr>
      </w:pPr>
      <w:r>
        <w:t xml:space="preserve"> </w:t>
      </w:r>
    </w:p>
    <w:p w14:paraId="44C94EC7" w14:textId="02E0D941" w:rsidR="006477C8" w:rsidRPr="006477C8" w:rsidRDefault="006477C8" w:rsidP="006477C8">
      <w:pPr>
        <w:rPr>
          <w:color w:val="0070C0"/>
        </w:rPr>
      </w:pPr>
    </w:p>
    <w:p w14:paraId="0D8D0220" w14:textId="77777777" w:rsidR="001E720C" w:rsidRDefault="001E720C" w:rsidP="001E720C">
      <w:r>
        <w:t xml:space="preserve"> </w:t>
      </w:r>
    </w:p>
    <w:p w14:paraId="75972CA9" w14:textId="77777777" w:rsidR="001E720C" w:rsidRPr="00D11E09" w:rsidRDefault="001E720C" w:rsidP="001E720C">
      <w:pPr>
        <w:rPr>
          <w:color w:val="000000" w:themeColor="text1"/>
        </w:rPr>
      </w:pPr>
      <w:r w:rsidRPr="00D11E09">
        <w:rPr>
          <w:color w:val="000000" w:themeColor="text1"/>
        </w:rPr>
        <w:t>Article I.</w:t>
      </w:r>
      <w:r w:rsidRPr="00D11E09">
        <w:rPr>
          <w:color w:val="000000" w:themeColor="text1"/>
        </w:rPr>
        <w:tab/>
        <w:t xml:space="preserve">NAME </w:t>
      </w:r>
    </w:p>
    <w:p w14:paraId="43994196" w14:textId="77777777" w:rsidR="001E720C" w:rsidRPr="00D11E09" w:rsidRDefault="001E720C" w:rsidP="001E720C">
      <w:pPr>
        <w:rPr>
          <w:color w:val="000000" w:themeColor="text1"/>
        </w:rPr>
      </w:pPr>
    </w:p>
    <w:p w14:paraId="6975EA70" w14:textId="77777777" w:rsidR="001E720C" w:rsidRPr="00D11E09" w:rsidRDefault="001E720C" w:rsidP="001E720C">
      <w:pPr>
        <w:ind w:left="1440" w:hanging="720"/>
        <w:rPr>
          <w:color w:val="000000" w:themeColor="text1"/>
        </w:rPr>
      </w:pPr>
      <w:r w:rsidRPr="00D11E09">
        <w:rPr>
          <w:color w:val="000000" w:themeColor="text1"/>
        </w:rPr>
        <w:t>A.</w:t>
      </w:r>
      <w:r w:rsidRPr="00D11E09">
        <w:rPr>
          <w:color w:val="000000" w:themeColor="text1"/>
        </w:rPr>
        <w:tab/>
        <w:t>The name of this organization shall be the Air Medical Society of the Arkansas EMT Association</w:t>
      </w:r>
      <w:r w:rsidR="00926371" w:rsidRPr="00D11E09">
        <w:rPr>
          <w:color w:val="000000" w:themeColor="text1"/>
        </w:rPr>
        <w:t xml:space="preserve"> (AEMTA)</w:t>
      </w:r>
      <w:r w:rsidRPr="00D11E09">
        <w:rPr>
          <w:color w:val="000000" w:themeColor="text1"/>
        </w:rPr>
        <w:t xml:space="preserve">. </w:t>
      </w:r>
    </w:p>
    <w:p w14:paraId="6BAFA772" w14:textId="77777777" w:rsidR="001E720C" w:rsidRPr="00D11E09" w:rsidRDefault="001E720C" w:rsidP="001E720C">
      <w:pPr>
        <w:rPr>
          <w:color w:val="000000" w:themeColor="text1"/>
        </w:rPr>
      </w:pPr>
    </w:p>
    <w:p w14:paraId="4CB7BBAC" w14:textId="03D8EE89" w:rsidR="001E720C" w:rsidRPr="00D11E09" w:rsidRDefault="001E720C" w:rsidP="001E720C">
      <w:pPr>
        <w:ind w:left="1440" w:hanging="720"/>
        <w:rPr>
          <w:color w:val="000000" w:themeColor="text1"/>
        </w:rPr>
      </w:pPr>
      <w:r w:rsidRPr="00D11E09">
        <w:rPr>
          <w:color w:val="000000" w:themeColor="text1"/>
        </w:rPr>
        <w:t>B.</w:t>
      </w:r>
      <w:r w:rsidRPr="00D11E09">
        <w:rPr>
          <w:color w:val="000000" w:themeColor="text1"/>
        </w:rPr>
        <w:tab/>
        <w:t>The Society will be a division of the Arkansas Emergency Medical Technician</w:t>
      </w:r>
      <w:r w:rsidR="007A57DD">
        <w:rPr>
          <w:color w:val="000000" w:themeColor="text1"/>
        </w:rPr>
        <w:t>s</w:t>
      </w:r>
      <w:r w:rsidRPr="00D11E09">
        <w:rPr>
          <w:color w:val="000000" w:themeColor="text1"/>
        </w:rPr>
        <w:t xml:space="preserve"> Association.</w:t>
      </w:r>
    </w:p>
    <w:p w14:paraId="3FA787AE" w14:textId="77777777" w:rsidR="001E720C" w:rsidRPr="00D11E09" w:rsidRDefault="001E720C" w:rsidP="001E720C">
      <w:pPr>
        <w:rPr>
          <w:color w:val="000000" w:themeColor="text1"/>
        </w:rPr>
      </w:pPr>
    </w:p>
    <w:p w14:paraId="190D0205" w14:textId="77777777" w:rsidR="001E720C" w:rsidRPr="00D11E09" w:rsidRDefault="001E720C" w:rsidP="001E720C">
      <w:pPr>
        <w:rPr>
          <w:color w:val="000000" w:themeColor="text1"/>
        </w:rPr>
      </w:pPr>
      <w:r w:rsidRPr="00D11E09">
        <w:rPr>
          <w:color w:val="000000" w:themeColor="text1"/>
        </w:rPr>
        <w:t>Article II.</w:t>
      </w:r>
      <w:r w:rsidRPr="00D11E09">
        <w:rPr>
          <w:color w:val="000000" w:themeColor="text1"/>
        </w:rPr>
        <w:tab/>
        <w:t>PURPOSE</w:t>
      </w:r>
    </w:p>
    <w:p w14:paraId="23132B32" w14:textId="77777777" w:rsidR="001E720C" w:rsidRPr="00D11E09" w:rsidRDefault="001E720C" w:rsidP="001E720C">
      <w:pPr>
        <w:rPr>
          <w:color w:val="000000" w:themeColor="text1"/>
        </w:rPr>
      </w:pPr>
    </w:p>
    <w:p w14:paraId="316CEB8A" w14:textId="77777777" w:rsidR="001E720C" w:rsidRPr="00D11E09" w:rsidRDefault="001E720C" w:rsidP="001E720C">
      <w:pPr>
        <w:ind w:left="1440" w:hanging="720"/>
        <w:rPr>
          <w:color w:val="000000" w:themeColor="text1"/>
        </w:rPr>
      </w:pPr>
      <w:r w:rsidRPr="00D11E09">
        <w:rPr>
          <w:color w:val="000000" w:themeColor="text1"/>
        </w:rPr>
        <w:t>A.</w:t>
      </w:r>
      <w:r w:rsidRPr="00D11E09">
        <w:rPr>
          <w:color w:val="000000" w:themeColor="text1"/>
        </w:rPr>
        <w:tab/>
        <w:t>To provide recognition to Arkansas Air EMS services and personnel           within the state wh</w:t>
      </w:r>
      <w:r w:rsidR="00926371" w:rsidRPr="00D11E09">
        <w:rPr>
          <w:color w:val="000000" w:themeColor="text1"/>
        </w:rPr>
        <w:t>o are members of the Arkansas EMT</w:t>
      </w:r>
      <w:r w:rsidRPr="00D11E09">
        <w:rPr>
          <w:color w:val="000000" w:themeColor="text1"/>
        </w:rPr>
        <w:t xml:space="preserve"> Association;</w:t>
      </w:r>
    </w:p>
    <w:p w14:paraId="3A94E6D3" w14:textId="77777777" w:rsidR="001E720C" w:rsidRPr="00D11E09" w:rsidRDefault="001E720C" w:rsidP="001E720C">
      <w:pPr>
        <w:rPr>
          <w:color w:val="000000" w:themeColor="text1"/>
        </w:rPr>
      </w:pPr>
    </w:p>
    <w:p w14:paraId="7D67F062" w14:textId="77777777" w:rsidR="001E720C" w:rsidRPr="00D11E09" w:rsidRDefault="001E720C" w:rsidP="001E720C">
      <w:pPr>
        <w:ind w:left="1440" w:hanging="720"/>
        <w:rPr>
          <w:color w:val="000000" w:themeColor="text1"/>
        </w:rPr>
      </w:pPr>
      <w:r w:rsidRPr="00D11E09">
        <w:rPr>
          <w:color w:val="000000" w:themeColor="text1"/>
        </w:rPr>
        <w:t>B.</w:t>
      </w:r>
      <w:r w:rsidRPr="00D11E09">
        <w:rPr>
          <w:color w:val="000000" w:themeColor="text1"/>
        </w:rPr>
        <w:tab/>
        <w:t>To enhance emergency medical care and training provided to and by air services within the state of Arkansas;</w:t>
      </w:r>
    </w:p>
    <w:p w14:paraId="177DE799" w14:textId="77777777" w:rsidR="001E720C" w:rsidRPr="00D11E09" w:rsidRDefault="001E720C" w:rsidP="001E720C">
      <w:pPr>
        <w:rPr>
          <w:color w:val="000000" w:themeColor="text1"/>
        </w:rPr>
      </w:pPr>
    </w:p>
    <w:p w14:paraId="542AA622" w14:textId="085D772A" w:rsidR="001E720C" w:rsidRDefault="001E720C" w:rsidP="001E720C">
      <w:pPr>
        <w:ind w:left="1440" w:hanging="720"/>
        <w:rPr>
          <w:ins w:id="0" w:author="Sedley Tomlinson" w:date="2023-10-03T12:06:00Z"/>
          <w:color w:val="000000" w:themeColor="text1"/>
        </w:rPr>
      </w:pPr>
      <w:r w:rsidRPr="00D11E09">
        <w:rPr>
          <w:color w:val="000000" w:themeColor="text1"/>
        </w:rPr>
        <w:t>C.</w:t>
      </w:r>
      <w:r w:rsidRPr="00D11E09">
        <w:rPr>
          <w:color w:val="000000" w:themeColor="text1"/>
        </w:rPr>
        <w:tab/>
        <w:t>To provide current information on training, continuing education and other educational offerings relevant to air EMS within the state;</w:t>
      </w:r>
      <w:r w:rsidR="000A5592" w:rsidRPr="00D11E09">
        <w:rPr>
          <w:color w:val="000000" w:themeColor="text1"/>
        </w:rPr>
        <w:t xml:space="preserve"> by providing biannual publications announcing training or CE.</w:t>
      </w:r>
    </w:p>
    <w:p w14:paraId="095A713D" w14:textId="77777777" w:rsidR="0065402A" w:rsidRPr="00D11E09" w:rsidRDefault="0065402A" w:rsidP="001E720C">
      <w:pPr>
        <w:ind w:left="1440" w:hanging="720"/>
        <w:rPr>
          <w:color w:val="000000" w:themeColor="text1"/>
        </w:rPr>
      </w:pPr>
    </w:p>
    <w:p w14:paraId="068C899B" w14:textId="77777777" w:rsidR="001E720C" w:rsidRPr="00D11E09" w:rsidRDefault="001E720C" w:rsidP="001E720C">
      <w:pPr>
        <w:ind w:left="1440" w:hanging="720"/>
        <w:rPr>
          <w:color w:val="000000" w:themeColor="text1"/>
        </w:rPr>
      </w:pPr>
      <w:r w:rsidRPr="00D11E09">
        <w:rPr>
          <w:color w:val="000000" w:themeColor="text1"/>
        </w:rPr>
        <w:t>D.</w:t>
      </w:r>
      <w:r w:rsidRPr="00D11E09">
        <w:rPr>
          <w:color w:val="000000" w:themeColor="text1"/>
        </w:rPr>
        <w:tab/>
        <w:t>To promote professionalism and to aid in establishing standards for person(s) employed or wishing to be employed in air EMS within the state, so that the best possible care may be delivered to the citizens of Arkansas;</w:t>
      </w:r>
    </w:p>
    <w:p w14:paraId="5887B675" w14:textId="77777777" w:rsidR="001E720C" w:rsidRPr="00D11E09" w:rsidRDefault="001E720C" w:rsidP="001E720C">
      <w:pPr>
        <w:rPr>
          <w:color w:val="000000" w:themeColor="text1"/>
        </w:rPr>
      </w:pPr>
      <w:r w:rsidRPr="00D11E09">
        <w:rPr>
          <w:color w:val="000000" w:themeColor="text1"/>
        </w:rPr>
        <w:t xml:space="preserve"> </w:t>
      </w:r>
    </w:p>
    <w:p w14:paraId="696F8B59" w14:textId="445415DC" w:rsidR="001E720C" w:rsidRPr="00D11E09" w:rsidRDefault="001E720C" w:rsidP="001E720C">
      <w:pPr>
        <w:ind w:left="1440" w:hanging="720"/>
        <w:rPr>
          <w:color w:val="000000" w:themeColor="text1"/>
        </w:rPr>
      </w:pPr>
      <w:r w:rsidRPr="00D11E09">
        <w:rPr>
          <w:color w:val="000000" w:themeColor="text1"/>
        </w:rPr>
        <w:t>E.</w:t>
      </w:r>
      <w:r w:rsidRPr="00D11E09">
        <w:rPr>
          <w:color w:val="000000" w:themeColor="text1"/>
        </w:rPr>
        <w:tab/>
        <w:t>To assist in developing standards of operation and performance of air medical services operating within the state;</w:t>
      </w:r>
      <w:r w:rsidR="000A5592" w:rsidRPr="00D11E09">
        <w:rPr>
          <w:color w:val="000000" w:themeColor="text1"/>
        </w:rPr>
        <w:t xml:space="preserve"> through continual review of rules and regulations </w:t>
      </w:r>
      <w:del w:id="1" w:author="Sedley Tomlinson" w:date="2023-10-03T11:25:00Z">
        <w:r w:rsidR="000A5592" w:rsidRPr="00D11E09" w:rsidDel="00F24420">
          <w:rPr>
            <w:color w:val="000000" w:themeColor="text1"/>
          </w:rPr>
          <w:delText xml:space="preserve"> </w:delText>
        </w:r>
      </w:del>
      <w:r w:rsidR="000A5592" w:rsidRPr="00D11E09">
        <w:rPr>
          <w:color w:val="000000" w:themeColor="text1"/>
        </w:rPr>
        <w:t xml:space="preserve">and assistance with regulatory support </w:t>
      </w:r>
      <w:r w:rsidR="001E7D3F" w:rsidRPr="00D11E09">
        <w:rPr>
          <w:color w:val="000000" w:themeColor="text1"/>
        </w:rPr>
        <w:t>to ensure</w:t>
      </w:r>
      <w:r w:rsidR="000A5592" w:rsidRPr="00D11E09">
        <w:rPr>
          <w:color w:val="000000" w:themeColor="text1"/>
        </w:rPr>
        <w:t xml:space="preserve"> those standards are met. To be done every </w:t>
      </w:r>
      <w:r w:rsidR="00855974" w:rsidRPr="00D11E09">
        <w:rPr>
          <w:color w:val="000000" w:themeColor="text1"/>
        </w:rPr>
        <w:t xml:space="preserve">year by July and submitted to </w:t>
      </w:r>
      <w:proofErr w:type="gramStart"/>
      <w:r w:rsidR="00855974" w:rsidRPr="00D11E09">
        <w:rPr>
          <w:color w:val="000000" w:themeColor="text1"/>
        </w:rPr>
        <w:t>Air</w:t>
      </w:r>
      <w:proofErr w:type="gramEnd"/>
      <w:r w:rsidR="00855974" w:rsidRPr="00D11E09">
        <w:rPr>
          <w:color w:val="000000" w:themeColor="text1"/>
        </w:rPr>
        <w:t xml:space="preserve"> Medical Committee</w:t>
      </w:r>
      <w:r w:rsidR="000A5592" w:rsidRPr="00D11E09">
        <w:rPr>
          <w:color w:val="000000" w:themeColor="text1"/>
        </w:rPr>
        <w:t>.</w:t>
      </w:r>
    </w:p>
    <w:p w14:paraId="6F38844B" w14:textId="5F9D1E10" w:rsidR="000A5592" w:rsidRPr="00D11E09" w:rsidRDefault="000A5592" w:rsidP="000F1908">
      <w:pPr>
        <w:rPr>
          <w:color w:val="000000" w:themeColor="text1"/>
        </w:rPr>
      </w:pPr>
    </w:p>
    <w:p w14:paraId="7741B29D" w14:textId="77777777" w:rsidR="001E720C" w:rsidRPr="00D11E09" w:rsidRDefault="001E720C" w:rsidP="001E720C">
      <w:pPr>
        <w:rPr>
          <w:color w:val="000000" w:themeColor="text1"/>
        </w:rPr>
      </w:pPr>
    </w:p>
    <w:p w14:paraId="2E6E36B5" w14:textId="77777777" w:rsidR="001E720C" w:rsidRPr="00D11E09" w:rsidRDefault="001E720C" w:rsidP="001E720C">
      <w:pPr>
        <w:ind w:left="1440" w:hanging="720"/>
        <w:rPr>
          <w:color w:val="000000" w:themeColor="text1"/>
        </w:rPr>
      </w:pPr>
      <w:r w:rsidRPr="00D11E09">
        <w:rPr>
          <w:color w:val="000000" w:themeColor="text1"/>
        </w:rPr>
        <w:t>F.</w:t>
      </w:r>
      <w:r w:rsidRPr="00D11E09">
        <w:rPr>
          <w:color w:val="000000" w:themeColor="text1"/>
        </w:rPr>
        <w:tab/>
        <w:t>To promote the professional status and encourage advanced education of Arkansas air EMS crews regardless of the organization in which he/she performs those skills;</w:t>
      </w:r>
    </w:p>
    <w:p w14:paraId="55359964" w14:textId="77777777" w:rsidR="001E720C" w:rsidRPr="00D11E09" w:rsidRDefault="001E720C" w:rsidP="001E720C">
      <w:pPr>
        <w:rPr>
          <w:color w:val="000000" w:themeColor="text1"/>
        </w:rPr>
      </w:pPr>
    </w:p>
    <w:p w14:paraId="044A70CA" w14:textId="2B57D565" w:rsidR="001E720C" w:rsidRPr="00D11E09" w:rsidRDefault="001E720C" w:rsidP="001E720C">
      <w:pPr>
        <w:ind w:left="1440" w:hanging="720"/>
        <w:rPr>
          <w:color w:val="000000" w:themeColor="text1"/>
        </w:rPr>
      </w:pPr>
      <w:r w:rsidRPr="00D11E09">
        <w:rPr>
          <w:color w:val="000000" w:themeColor="text1"/>
        </w:rPr>
        <w:t>G.</w:t>
      </w:r>
      <w:r w:rsidRPr="00D11E09">
        <w:rPr>
          <w:color w:val="000000" w:themeColor="text1"/>
        </w:rPr>
        <w:tab/>
        <w:t>To assist in the development and improvement of a means for advanced level, critical care certification continuing education for air EMS crews within the state of Arkansas</w:t>
      </w:r>
      <w:r w:rsidR="000A5592" w:rsidRPr="00D11E09">
        <w:rPr>
          <w:color w:val="000000" w:themeColor="text1"/>
        </w:rPr>
        <w:t xml:space="preserve">, </w:t>
      </w:r>
    </w:p>
    <w:p w14:paraId="5F276AA5" w14:textId="77777777" w:rsidR="001E720C" w:rsidRPr="00D11E09" w:rsidRDefault="001E720C" w:rsidP="001E720C">
      <w:pPr>
        <w:rPr>
          <w:color w:val="000000" w:themeColor="text1"/>
        </w:rPr>
      </w:pPr>
      <w:r w:rsidRPr="00D11E09">
        <w:rPr>
          <w:color w:val="000000" w:themeColor="text1"/>
        </w:rPr>
        <w:lastRenderedPageBreak/>
        <w:t>Article III.</w:t>
      </w:r>
      <w:r w:rsidRPr="00D11E09">
        <w:rPr>
          <w:color w:val="000000" w:themeColor="text1"/>
        </w:rPr>
        <w:tab/>
        <w:t xml:space="preserve">MEMBERSHIP </w:t>
      </w:r>
    </w:p>
    <w:p w14:paraId="0633327B" w14:textId="77777777" w:rsidR="001E720C" w:rsidRPr="00D11E09" w:rsidRDefault="001E720C" w:rsidP="001E720C">
      <w:pPr>
        <w:rPr>
          <w:color w:val="000000" w:themeColor="text1"/>
        </w:rPr>
      </w:pPr>
    </w:p>
    <w:p w14:paraId="752459CB" w14:textId="77777777" w:rsidR="001E720C" w:rsidRPr="00D11E09" w:rsidRDefault="001E720C" w:rsidP="001E720C">
      <w:pPr>
        <w:ind w:firstLine="720"/>
        <w:rPr>
          <w:color w:val="000000" w:themeColor="text1"/>
        </w:rPr>
      </w:pPr>
      <w:r w:rsidRPr="00D11E09">
        <w:rPr>
          <w:color w:val="000000" w:themeColor="text1"/>
        </w:rPr>
        <w:t>Section I.</w:t>
      </w:r>
      <w:r w:rsidRPr="00D11E09">
        <w:rPr>
          <w:color w:val="000000" w:themeColor="text1"/>
        </w:rPr>
        <w:tab/>
        <w:t>Eligibility of Membership</w:t>
      </w:r>
    </w:p>
    <w:p w14:paraId="0E95BB08" w14:textId="77777777" w:rsidR="001E720C" w:rsidRPr="00D11E09" w:rsidRDefault="001E720C" w:rsidP="001E720C">
      <w:pPr>
        <w:rPr>
          <w:color w:val="000000" w:themeColor="text1"/>
        </w:rPr>
      </w:pPr>
    </w:p>
    <w:p w14:paraId="2134E62B" w14:textId="77777777" w:rsidR="001E720C" w:rsidRPr="00D11E09" w:rsidRDefault="001E720C" w:rsidP="001E720C">
      <w:pPr>
        <w:ind w:left="2160" w:hanging="720"/>
        <w:rPr>
          <w:color w:val="000000" w:themeColor="text1"/>
        </w:rPr>
      </w:pPr>
      <w:r w:rsidRPr="00D11E09">
        <w:rPr>
          <w:color w:val="000000" w:themeColor="text1"/>
        </w:rPr>
        <w:t>A.</w:t>
      </w:r>
      <w:r w:rsidRPr="00D11E09">
        <w:rPr>
          <w:color w:val="000000" w:themeColor="text1"/>
        </w:rPr>
        <w:tab/>
        <w:t>Membership in the Air Medical Society shall be open to individuals having an interest in air medical transportation of critically ill or injured patients within the state of Arkansas.</w:t>
      </w:r>
    </w:p>
    <w:p w14:paraId="056EC54F" w14:textId="77777777" w:rsidR="001E720C" w:rsidRPr="00D11E09" w:rsidRDefault="001E720C" w:rsidP="001E720C">
      <w:pPr>
        <w:rPr>
          <w:color w:val="000000" w:themeColor="text1"/>
        </w:rPr>
      </w:pPr>
    </w:p>
    <w:p w14:paraId="05941855" w14:textId="77777777" w:rsidR="001E720C" w:rsidRPr="00D11E09" w:rsidRDefault="001E720C" w:rsidP="001E720C">
      <w:pPr>
        <w:ind w:left="2160" w:hanging="720"/>
        <w:rPr>
          <w:color w:val="000000" w:themeColor="text1"/>
        </w:rPr>
      </w:pPr>
      <w:r w:rsidRPr="00D11E09">
        <w:rPr>
          <w:color w:val="000000" w:themeColor="text1"/>
        </w:rPr>
        <w:t>B.</w:t>
      </w:r>
      <w:r w:rsidRPr="00D11E09">
        <w:rPr>
          <w:color w:val="000000" w:themeColor="text1"/>
        </w:rPr>
        <w:tab/>
        <w:t>Membership shall NOT be limited by any consideration of race, creed, religion, sex or national origin.</w:t>
      </w:r>
    </w:p>
    <w:p w14:paraId="1D7623F0" w14:textId="77777777" w:rsidR="001E720C" w:rsidRPr="00D11E09" w:rsidRDefault="001E720C" w:rsidP="001E720C">
      <w:pPr>
        <w:rPr>
          <w:color w:val="000000" w:themeColor="text1"/>
        </w:rPr>
      </w:pPr>
    </w:p>
    <w:p w14:paraId="7D6DA169" w14:textId="77E0F933" w:rsidR="001E720C" w:rsidRPr="00D11E09" w:rsidRDefault="001E720C" w:rsidP="007A57DD">
      <w:pPr>
        <w:ind w:left="2160" w:hanging="720"/>
        <w:rPr>
          <w:color w:val="000000" w:themeColor="text1"/>
        </w:rPr>
      </w:pPr>
      <w:r w:rsidRPr="00D11E09">
        <w:rPr>
          <w:color w:val="000000" w:themeColor="text1"/>
        </w:rPr>
        <w:t>C.</w:t>
      </w:r>
      <w:r w:rsidRPr="00D11E09">
        <w:rPr>
          <w:color w:val="000000" w:themeColor="text1"/>
        </w:rPr>
        <w:tab/>
        <w:t>Membership in the Air Medical Society is contingent upon payment of dues to the AEMTA and the Air Medical Society</w:t>
      </w:r>
      <w:r w:rsidR="008E54C6" w:rsidRPr="00D11E09">
        <w:rPr>
          <w:color w:val="000000" w:themeColor="text1"/>
        </w:rPr>
        <w:t>.</w:t>
      </w:r>
    </w:p>
    <w:p w14:paraId="66FBEB87" w14:textId="078CD5D3" w:rsidR="008E54C6" w:rsidRPr="00D11E09" w:rsidRDefault="008E54C6" w:rsidP="001E720C">
      <w:pPr>
        <w:ind w:left="2160" w:hanging="720"/>
        <w:rPr>
          <w:color w:val="000000" w:themeColor="text1"/>
        </w:rPr>
      </w:pPr>
    </w:p>
    <w:p w14:paraId="71D63B38" w14:textId="77777777" w:rsidR="001E720C" w:rsidRPr="00D11E09" w:rsidRDefault="001E720C" w:rsidP="001E720C">
      <w:pPr>
        <w:rPr>
          <w:color w:val="000000" w:themeColor="text1"/>
        </w:rPr>
      </w:pPr>
    </w:p>
    <w:p w14:paraId="42AAB9C5" w14:textId="77777777" w:rsidR="001E720C" w:rsidRPr="00D11E09" w:rsidRDefault="001E720C" w:rsidP="001E720C">
      <w:pPr>
        <w:rPr>
          <w:color w:val="000000" w:themeColor="text1"/>
        </w:rPr>
      </w:pPr>
    </w:p>
    <w:p w14:paraId="2AA5A019" w14:textId="77777777" w:rsidR="001E720C" w:rsidRPr="00D11E09" w:rsidRDefault="001E720C" w:rsidP="001E720C">
      <w:pPr>
        <w:ind w:firstLine="720"/>
        <w:rPr>
          <w:color w:val="000000" w:themeColor="text1"/>
        </w:rPr>
      </w:pPr>
      <w:r w:rsidRPr="00D11E09">
        <w:rPr>
          <w:color w:val="000000" w:themeColor="text1"/>
        </w:rPr>
        <w:t>Section II.</w:t>
      </w:r>
      <w:r w:rsidRPr="00D11E09">
        <w:rPr>
          <w:color w:val="000000" w:themeColor="text1"/>
        </w:rPr>
        <w:tab/>
        <w:t>Terms of Membership</w:t>
      </w:r>
    </w:p>
    <w:p w14:paraId="2EFB9748" w14:textId="77777777" w:rsidR="001E720C" w:rsidRPr="00D11E09" w:rsidRDefault="001E720C" w:rsidP="001E720C">
      <w:pPr>
        <w:rPr>
          <w:color w:val="000000" w:themeColor="text1"/>
        </w:rPr>
      </w:pPr>
    </w:p>
    <w:p w14:paraId="04E7617A" w14:textId="77777777" w:rsidR="001E720C" w:rsidRPr="00D11E09" w:rsidRDefault="001E720C" w:rsidP="001E720C">
      <w:pPr>
        <w:ind w:left="2160" w:hanging="720"/>
        <w:rPr>
          <w:color w:val="000000" w:themeColor="text1"/>
        </w:rPr>
      </w:pPr>
      <w:r w:rsidRPr="00D11E09">
        <w:rPr>
          <w:color w:val="000000" w:themeColor="text1"/>
        </w:rPr>
        <w:t>A.</w:t>
      </w:r>
      <w:r w:rsidRPr="00D11E09">
        <w:rPr>
          <w:color w:val="000000" w:themeColor="text1"/>
        </w:rPr>
        <w:tab/>
        <w:t>Membership shall be for a period of one year and must be renewed annually;</w:t>
      </w:r>
    </w:p>
    <w:p w14:paraId="3B934143" w14:textId="77777777" w:rsidR="001E720C" w:rsidRPr="00D11E09" w:rsidRDefault="001E720C" w:rsidP="001E720C">
      <w:pPr>
        <w:rPr>
          <w:color w:val="000000" w:themeColor="text1"/>
        </w:rPr>
      </w:pPr>
    </w:p>
    <w:p w14:paraId="1B3B8D2C" w14:textId="77777777" w:rsidR="001E720C" w:rsidRPr="00D11E09" w:rsidRDefault="001E720C" w:rsidP="001E720C">
      <w:pPr>
        <w:ind w:left="2160" w:hanging="720"/>
        <w:rPr>
          <w:color w:val="000000" w:themeColor="text1"/>
        </w:rPr>
      </w:pPr>
      <w:r w:rsidRPr="00D11E09">
        <w:rPr>
          <w:color w:val="000000" w:themeColor="text1"/>
        </w:rPr>
        <w:t>B.</w:t>
      </w:r>
      <w:r w:rsidRPr="00D11E09">
        <w:rPr>
          <w:color w:val="000000" w:themeColor="text1"/>
        </w:rPr>
        <w:tab/>
        <w:t>Any member may voluntarily withdraw from the Society and terminate his or her membership at any time. (No refunds of society dues will be made by the Society for early withdrawal);</w:t>
      </w:r>
    </w:p>
    <w:p w14:paraId="56A37EB1" w14:textId="77777777" w:rsidR="001E720C" w:rsidRPr="00D11E09" w:rsidRDefault="001E720C" w:rsidP="001E720C">
      <w:pPr>
        <w:rPr>
          <w:color w:val="000000" w:themeColor="text1"/>
        </w:rPr>
      </w:pPr>
    </w:p>
    <w:p w14:paraId="59401E7F" w14:textId="14C12BB3" w:rsidR="001E720C" w:rsidRPr="00D11E09" w:rsidRDefault="001E720C" w:rsidP="001E720C">
      <w:pPr>
        <w:ind w:left="2160" w:hanging="720"/>
        <w:rPr>
          <w:color w:val="000000" w:themeColor="text1"/>
        </w:rPr>
      </w:pPr>
      <w:r w:rsidRPr="00D11E09">
        <w:rPr>
          <w:color w:val="000000" w:themeColor="text1"/>
        </w:rPr>
        <w:t>C.</w:t>
      </w:r>
      <w:r w:rsidRPr="00D11E09">
        <w:rPr>
          <w:color w:val="000000" w:themeColor="text1"/>
        </w:rPr>
        <w:tab/>
        <w:t>Only Regular</w:t>
      </w:r>
      <w:r w:rsidR="007A57DD">
        <w:rPr>
          <w:color w:val="000000" w:themeColor="text1"/>
        </w:rPr>
        <w:t xml:space="preserve"> and Legacy</w:t>
      </w:r>
      <w:r w:rsidRPr="00D11E09">
        <w:rPr>
          <w:color w:val="000000" w:themeColor="text1"/>
        </w:rPr>
        <w:t xml:space="preserve"> Members shall have the right to vote and hold office within the Society.</w:t>
      </w:r>
    </w:p>
    <w:p w14:paraId="0BDED1F2" w14:textId="77777777" w:rsidR="001E720C" w:rsidRPr="00D11E09" w:rsidRDefault="001E720C" w:rsidP="001E720C">
      <w:pPr>
        <w:rPr>
          <w:color w:val="000000" w:themeColor="text1"/>
        </w:rPr>
      </w:pPr>
    </w:p>
    <w:p w14:paraId="7E28E24A" w14:textId="77777777" w:rsidR="001E720C" w:rsidRPr="00D11E09" w:rsidRDefault="001E720C" w:rsidP="001E720C">
      <w:pPr>
        <w:ind w:left="2160" w:hanging="1440"/>
        <w:rPr>
          <w:color w:val="000000" w:themeColor="text1"/>
        </w:rPr>
      </w:pPr>
      <w:r w:rsidRPr="00D11E09">
        <w:rPr>
          <w:color w:val="000000" w:themeColor="text1"/>
        </w:rPr>
        <w:t>Section III.</w:t>
      </w:r>
      <w:r w:rsidRPr="00D11E09">
        <w:rPr>
          <w:color w:val="000000" w:themeColor="text1"/>
        </w:rPr>
        <w:tab/>
        <w:t>Membership Classes – Each Member shall be classified as one of the following:</w:t>
      </w:r>
    </w:p>
    <w:p w14:paraId="017E25A0" w14:textId="77777777" w:rsidR="001E720C" w:rsidRPr="00D11E09" w:rsidRDefault="001E720C" w:rsidP="001E720C">
      <w:pPr>
        <w:rPr>
          <w:color w:val="000000" w:themeColor="text1"/>
        </w:rPr>
      </w:pPr>
    </w:p>
    <w:p w14:paraId="5F761E99" w14:textId="77777777" w:rsidR="001E720C" w:rsidRPr="00D11E09" w:rsidRDefault="001E720C" w:rsidP="001E720C">
      <w:pPr>
        <w:ind w:left="1440" w:firstLine="720"/>
        <w:rPr>
          <w:color w:val="000000" w:themeColor="text1"/>
        </w:rPr>
      </w:pPr>
      <w:r w:rsidRPr="00D11E09">
        <w:rPr>
          <w:color w:val="000000" w:themeColor="text1"/>
        </w:rPr>
        <w:t>a.</w:t>
      </w:r>
      <w:r w:rsidRPr="00D11E09">
        <w:rPr>
          <w:color w:val="000000" w:themeColor="text1"/>
        </w:rPr>
        <w:tab/>
        <w:t>Regular</w:t>
      </w:r>
    </w:p>
    <w:p w14:paraId="5180CB9E" w14:textId="77777777" w:rsidR="001E720C" w:rsidRPr="00D11E09" w:rsidRDefault="001E720C" w:rsidP="001E720C">
      <w:pPr>
        <w:ind w:left="1440" w:firstLine="720"/>
        <w:rPr>
          <w:color w:val="000000" w:themeColor="text1"/>
        </w:rPr>
      </w:pPr>
      <w:r w:rsidRPr="00D11E09">
        <w:rPr>
          <w:color w:val="000000" w:themeColor="text1"/>
        </w:rPr>
        <w:t>b.</w:t>
      </w:r>
      <w:r w:rsidRPr="00D11E09">
        <w:rPr>
          <w:color w:val="000000" w:themeColor="text1"/>
        </w:rPr>
        <w:tab/>
        <w:t>Associate</w:t>
      </w:r>
    </w:p>
    <w:p w14:paraId="55105140" w14:textId="5D987BFC" w:rsidR="001E720C" w:rsidRPr="00D11E09" w:rsidRDefault="001E720C" w:rsidP="001E720C">
      <w:pPr>
        <w:ind w:left="1440" w:firstLine="720"/>
        <w:rPr>
          <w:color w:val="000000" w:themeColor="text1"/>
        </w:rPr>
      </w:pPr>
      <w:r w:rsidRPr="00D11E09">
        <w:rPr>
          <w:color w:val="000000" w:themeColor="text1"/>
        </w:rPr>
        <w:t>c.</w:t>
      </w:r>
      <w:r w:rsidRPr="00D11E09">
        <w:rPr>
          <w:color w:val="000000" w:themeColor="text1"/>
        </w:rPr>
        <w:tab/>
      </w:r>
      <w:r w:rsidR="007A57DD">
        <w:rPr>
          <w:color w:val="000000" w:themeColor="text1"/>
        </w:rPr>
        <w:t>Legacy</w:t>
      </w:r>
      <w:r w:rsidR="008E54C6" w:rsidRPr="00D11E09">
        <w:rPr>
          <w:color w:val="000000" w:themeColor="text1"/>
        </w:rPr>
        <w:t xml:space="preserve"> </w:t>
      </w:r>
    </w:p>
    <w:p w14:paraId="6E09F0D2" w14:textId="77777777" w:rsidR="001E720C" w:rsidRPr="00D11E09" w:rsidRDefault="001E720C" w:rsidP="001E720C">
      <w:pPr>
        <w:ind w:left="1440" w:firstLine="720"/>
        <w:rPr>
          <w:color w:val="000000" w:themeColor="text1"/>
        </w:rPr>
      </w:pPr>
    </w:p>
    <w:p w14:paraId="0E6889B3" w14:textId="77777777" w:rsidR="001E720C" w:rsidRPr="00D11E09" w:rsidRDefault="001E720C" w:rsidP="001E720C">
      <w:pPr>
        <w:ind w:left="2160" w:hanging="720"/>
        <w:rPr>
          <w:color w:val="000000" w:themeColor="text1"/>
        </w:rPr>
      </w:pPr>
      <w:r w:rsidRPr="00D11E09">
        <w:rPr>
          <w:color w:val="000000" w:themeColor="text1"/>
        </w:rPr>
        <w:t>A.</w:t>
      </w:r>
      <w:r w:rsidRPr="00D11E09">
        <w:rPr>
          <w:color w:val="000000" w:themeColor="text1"/>
        </w:rPr>
        <w:tab/>
        <w:t>Regular Member: Any person who is employed full or part-time by an air EMS service licensed within the state of Arkansas and in good standing.</w:t>
      </w:r>
    </w:p>
    <w:p w14:paraId="5B775099" w14:textId="77777777" w:rsidR="001E720C" w:rsidRPr="00D11E09" w:rsidRDefault="001E720C" w:rsidP="001E720C">
      <w:pPr>
        <w:rPr>
          <w:color w:val="000000" w:themeColor="text1"/>
        </w:rPr>
      </w:pPr>
    </w:p>
    <w:p w14:paraId="0B5BDCBF" w14:textId="77777777" w:rsidR="001E720C" w:rsidRPr="00D11E09" w:rsidRDefault="001E720C" w:rsidP="001E720C">
      <w:pPr>
        <w:ind w:left="1440" w:firstLine="720"/>
        <w:rPr>
          <w:color w:val="000000" w:themeColor="text1"/>
        </w:rPr>
      </w:pPr>
      <w:r w:rsidRPr="00D11E09">
        <w:rPr>
          <w:color w:val="000000" w:themeColor="text1"/>
        </w:rPr>
        <w:t>1.</w:t>
      </w:r>
      <w:r w:rsidRPr="00D11E09">
        <w:rPr>
          <w:color w:val="000000" w:themeColor="text1"/>
        </w:rPr>
        <w:tab/>
        <w:t xml:space="preserve">Regular Members MAY attend society meetings; </w:t>
      </w:r>
    </w:p>
    <w:p w14:paraId="5E3032B9" w14:textId="77777777" w:rsidR="001E720C" w:rsidRPr="00D11E09" w:rsidRDefault="001E720C" w:rsidP="001E720C">
      <w:pPr>
        <w:ind w:left="2880" w:hanging="720"/>
        <w:rPr>
          <w:color w:val="000000" w:themeColor="text1"/>
        </w:rPr>
      </w:pPr>
      <w:r w:rsidRPr="00D11E09">
        <w:rPr>
          <w:color w:val="000000" w:themeColor="text1"/>
        </w:rPr>
        <w:t>2.</w:t>
      </w:r>
      <w:r w:rsidRPr="00D11E09">
        <w:rPr>
          <w:color w:val="000000" w:themeColor="text1"/>
        </w:rPr>
        <w:tab/>
        <w:t>MAY participate in active discussions pertaining to society business and objectives;</w:t>
      </w:r>
    </w:p>
    <w:p w14:paraId="7A16CAE8" w14:textId="77777777" w:rsidR="001E720C" w:rsidRPr="00D11E09" w:rsidRDefault="001E720C" w:rsidP="001E720C">
      <w:pPr>
        <w:ind w:left="1440" w:firstLine="720"/>
        <w:rPr>
          <w:color w:val="000000" w:themeColor="text1"/>
        </w:rPr>
      </w:pPr>
      <w:r w:rsidRPr="00D11E09">
        <w:rPr>
          <w:color w:val="000000" w:themeColor="text1"/>
        </w:rPr>
        <w:t>3.</w:t>
      </w:r>
      <w:r w:rsidRPr="00D11E09">
        <w:rPr>
          <w:color w:val="000000" w:themeColor="text1"/>
        </w:rPr>
        <w:tab/>
        <w:t>MAY Bring business/topics of discussion before the society;</w:t>
      </w:r>
    </w:p>
    <w:p w14:paraId="57730F1B" w14:textId="77777777" w:rsidR="001E720C" w:rsidRPr="00D11E09" w:rsidRDefault="001E720C" w:rsidP="001E720C">
      <w:pPr>
        <w:ind w:left="1440" w:firstLine="720"/>
        <w:rPr>
          <w:color w:val="000000" w:themeColor="text1"/>
        </w:rPr>
      </w:pPr>
      <w:r w:rsidRPr="00D11E09">
        <w:rPr>
          <w:color w:val="000000" w:themeColor="text1"/>
        </w:rPr>
        <w:t>4.</w:t>
      </w:r>
      <w:r w:rsidRPr="00D11E09">
        <w:rPr>
          <w:color w:val="000000" w:themeColor="text1"/>
        </w:rPr>
        <w:tab/>
        <w:t>MAY participate in Society elections;</w:t>
      </w:r>
    </w:p>
    <w:p w14:paraId="74175D24" w14:textId="77777777" w:rsidR="001E720C" w:rsidRPr="00D11E09" w:rsidRDefault="001E720C" w:rsidP="001E720C">
      <w:pPr>
        <w:ind w:left="2880" w:hanging="720"/>
        <w:rPr>
          <w:color w:val="000000" w:themeColor="text1"/>
        </w:rPr>
      </w:pPr>
      <w:r w:rsidRPr="00D11E09">
        <w:rPr>
          <w:color w:val="000000" w:themeColor="text1"/>
        </w:rPr>
        <w:t>5.</w:t>
      </w:r>
      <w:r w:rsidRPr="00D11E09">
        <w:rPr>
          <w:color w:val="000000" w:themeColor="text1"/>
        </w:rPr>
        <w:tab/>
        <w:t>MAY make motions and vote on all matters requiring a vote by the membership;</w:t>
      </w:r>
    </w:p>
    <w:p w14:paraId="3F5D2238" w14:textId="77777777" w:rsidR="001E720C" w:rsidRPr="00D11E09" w:rsidRDefault="001E720C" w:rsidP="001E720C">
      <w:pPr>
        <w:ind w:left="1440" w:firstLine="720"/>
        <w:rPr>
          <w:color w:val="000000" w:themeColor="text1"/>
        </w:rPr>
      </w:pPr>
      <w:r w:rsidRPr="00D11E09">
        <w:rPr>
          <w:color w:val="000000" w:themeColor="text1"/>
        </w:rPr>
        <w:lastRenderedPageBreak/>
        <w:t>6.</w:t>
      </w:r>
      <w:r w:rsidRPr="00D11E09">
        <w:rPr>
          <w:color w:val="000000" w:themeColor="text1"/>
        </w:rPr>
        <w:tab/>
        <w:t>MAY nominate and vote for officers;</w:t>
      </w:r>
    </w:p>
    <w:p w14:paraId="72F686CC" w14:textId="77777777" w:rsidR="001E720C" w:rsidRPr="00D11E09" w:rsidRDefault="001E720C" w:rsidP="001E720C">
      <w:pPr>
        <w:ind w:left="1440" w:firstLine="720"/>
        <w:rPr>
          <w:color w:val="000000" w:themeColor="text1"/>
        </w:rPr>
      </w:pPr>
      <w:r w:rsidRPr="00D11E09">
        <w:rPr>
          <w:color w:val="000000" w:themeColor="text1"/>
        </w:rPr>
        <w:t>7.</w:t>
      </w:r>
      <w:r w:rsidRPr="00D11E09">
        <w:rPr>
          <w:color w:val="000000" w:themeColor="text1"/>
        </w:rPr>
        <w:tab/>
        <w:t>MAY hold office in the Air Medical Society.</w:t>
      </w:r>
    </w:p>
    <w:p w14:paraId="769E32BF" w14:textId="77777777" w:rsidR="001E720C" w:rsidRPr="00D11E09" w:rsidRDefault="001E720C" w:rsidP="001E720C">
      <w:pPr>
        <w:ind w:left="1440" w:firstLine="720"/>
        <w:rPr>
          <w:color w:val="000000" w:themeColor="text1"/>
        </w:rPr>
      </w:pPr>
    </w:p>
    <w:p w14:paraId="2E0DC64B" w14:textId="77777777" w:rsidR="001E720C" w:rsidRPr="00D11E09" w:rsidRDefault="001E720C" w:rsidP="001E720C">
      <w:pPr>
        <w:ind w:left="2160" w:hanging="720"/>
        <w:rPr>
          <w:color w:val="000000" w:themeColor="text1"/>
        </w:rPr>
      </w:pPr>
      <w:r w:rsidRPr="00D11E09">
        <w:rPr>
          <w:color w:val="000000" w:themeColor="text1"/>
        </w:rPr>
        <w:t>B.</w:t>
      </w:r>
      <w:r w:rsidRPr="00D11E09">
        <w:rPr>
          <w:color w:val="000000" w:themeColor="text1"/>
        </w:rPr>
        <w:tab/>
        <w:t>Associate Member: Any person not actively employed with an Arkansas licensed air medical service or not otherwise eligible for Regular Membership but who is interested in and supports the objectives of the Air Medical Society.</w:t>
      </w:r>
    </w:p>
    <w:p w14:paraId="617CFD4A" w14:textId="77777777" w:rsidR="001E720C" w:rsidRPr="00D11E09" w:rsidRDefault="001E720C" w:rsidP="001E720C">
      <w:pPr>
        <w:rPr>
          <w:color w:val="000000" w:themeColor="text1"/>
        </w:rPr>
      </w:pPr>
    </w:p>
    <w:p w14:paraId="130DFC1E" w14:textId="77777777" w:rsidR="001E720C" w:rsidRPr="00D11E09" w:rsidRDefault="001E720C" w:rsidP="001E720C">
      <w:pPr>
        <w:ind w:left="1440" w:firstLine="720"/>
        <w:rPr>
          <w:color w:val="000000" w:themeColor="text1"/>
        </w:rPr>
      </w:pPr>
      <w:r w:rsidRPr="00D11E09">
        <w:rPr>
          <w:color w:val="000000" w:themeColor="text1"/>
        </w:rPr>
        <w:t>1.</w:t>
      </w:r>
      <w:r w:rsidRPr="00D11E09">
        <w:rPr>
          <w:color w:val="000000" w:themeColor="text1"/>
        </w:rPr>
        <w:tab/>
        <w:t>Associate Members MAY attend Society meetings;</w:t>
      </w:r>
    </w:p>
    <w:p w14:paraId="1A8DC485" w14:textId="77777777" w:rsidR="001E720C" w:rsidRPr="00D11E09" w:rsidRDefault="001E720C" w:rsidP="001E720C">
      <w:pPr>
        <w:ind w:left="2880" w:hanging="720"/>
        <w:rPr>
          <w:color w:val="000000" w:themeColor="text1"/>
        </w:rPr>
      </w:pPr>
      <w:r w:rsidRPr="00D11E09">
        <w:rPr>
          <w:color w:val="000000" w:themeColor="text1"/>
        </w:rPr>
        <w:t>2.</w:t>
      </w:r>
      <w:r w:rsidRPr="00D11E09">
        <w:rPr>
          <w:color w:val="000000" w:themeColor="text1"/>
        </w:rPr>
        <w:tab/>
        <w:t>MAY Participate in active discussion pertaining to society business and objectives;</w:t>
      </w:r>
    </w:p>
    <w:p w14:paraId="4BB8EFF1" w14:textId="77777777" w:rsidR="001E720C" w:rsidRPr="00D11E09" w:rsidRDefault="001E720C" w:rsidP="001E720C">
      <w:pPr>
        <w:ind w:left="1440" w:firstLine="720"/>
        <w:rPr>
          <w:color w:val="000000" w:themeColor="text1"/>
        </w:rPr>
      </w:pPr>
      <w:r w:rsidRPr="00D11E09">
        <w:rPr>
          <w:color w:val="000000" w:themeColor="text1"/>
        </w:rPr>
        <w:t>3.</w:t>
      </w:r>
      <w:r w:rsidRPr="00D11E09">
        <w:rPr>
          <w:color w:val="000000" w:themeColor="text1"/>
        </w:rPr>
        <w:tab/>
        <w:t xml:space="preserve">MAY Bring business/topics of discussion before the society; </w:t>
      </w:r>
    </w:p>
    <w:p w14:paraId="10D9D149" w14:textId="77777777" w:rsidR="001E720C" w:rsidRPr="00D11E09" w:rsidRDefault="001E720C" w:rsidP="001E720C">
      <w:pPr>
        <w:ind w:left="1440" w:firstLine="720"/>
        <w:rPr>
          <w:color w:val="000000" w:themeColor="text1"/>
        </w:rPr>
      </w:pPr>
      <w:r w:rsidRPr="00D11E09">
        <w:rPr>
          <w:color w:val="000000" w:themeColor="text1"/>
        </w:rPr>
        <w:t>4.</w:t>
      </w:r>
      <w:r w:rsidRPr="00D11E09">
        <w:rPr>
          <w:color w:val="000000" w:themeColor="text1"/>
        </w:rPr>
        <w:tab/>
        <w:t>May NOT participate in Society elections;</w:t>
      </w:r>
    </w:p>
    <w:p w14:paraId="0F3EA41B" w14:textId="77777777" w:rsidR="001E720C" w:rsidRPr="00D11E09" w:rsidRDefault="001E720C" w:rsidP="001E720C">
      <w:pPr>
        <w:ind w:left="2880" w:hanging="720"/>
        <w:rPr>
          <w:color w:val="000000" w:themeColor="text1"/>
        </w:rPr>
      </w:pPr>
      <w:r w:rsidRPr="00D11E09">
        <w:rPr>
          <w:color w:val="000000" w:themeColor="text1"/>
        </w:rPr>
        <w:t>5.</w:t>
      </w:r>
      <w:r w:rsidRPr="00D11E09">
        <w:rPr>
          <w:color w:val="000000" w:themeColor="text1"/>
        </w:rPr>
        <w:tab/>
        <w:t xml:space="preserve">May NOT make motions or vote on any matter requiring a vote by the membership; </w:t>
      </w:r>
    </w:p>
    <w:p w14:paraId="712A5754" w14:textId="77777777" w:rsidR="001E720C" w:rsidRPr="00D11E09" w:rsidRDefault="001E720C" w:rsidP="001E720C">
      <w:pPr>
        <w:ind w:left="1440" w:firstLine="720"/>
        <w:rPr>
          <w:color w:val="000000" w:themeColor="text1"/>
        </w:rPr>
      </w:pPr>
      <w:r w:rsidRPr="00D11E09">
        <w:rPr>
          <w:color w:val="000000" w:themeColor="text1"/>
        </w:rPr>
        <w:t>6.</w:t>
      </w:r>
      <w:r w:rsidRPr="00D11E09">
        <w:rPr>
          <w:color w:val="000000" w:themeColor="text1"/>
        </w:rPr>
        <w:tab/>
        <w:t>May NOT hold office in the Air Medical Society.</w:t>
      </w:r>
    </w:p>
    <w:p w14:paraId="00652236" w14:textId="77777777" w:rsidR="001E720C" w:rsidRPr="00D11E09" w:rsidRDefault="001E720C" w:rsidP="001E720C">
      <w:pPr>
        <w:ind w:left="1440" w:firstLine="720"/>
        <w:rPr>
          <w:color w:val="000000" w:themeColor="text1"/>
        </w:rPr>
      </w:pPr>
    </w:p>
    <w:p w14:paraId="42DE2C49" w14:textId="3AC86AB6" w:rsidR="001E720C" w:rsidRPr="00D11E09" w:rsidRDefault="001E720C" w:rsidP="001E720C">
      <w:pPr>
        <w:ind w:left="2160" w:hanging="720"/>
        <w:rPr>
          <w:color w:val="000000" w:themeColor="text1"/>
        </w:rPr>
      </w:pPr>
      <w:r w:rsidRPr="00D11E09">
        <w:rPr>
          <w:color w:val="000000" w:themeColor="text1"/>
        </w:rPr>
        <w:t>C.</w:t>
      </w:r>
      <w:r w:rsidRPr="00D11E09">
        <w:rPr>
          <w:color w:val="000000" w:themeColor="text1"/>
        </w:rPr>
        <w:tab/>
      </w:r>
      <w:r w:rsidR="007A57DD">
        <w:rPr>
          <w:color w:val="000000" w:themeColor="text1"/>
        </w:rPr>
        <w:t>Air Medical Legacy</w:t>
      </w:r>
      <w:r w:rsidRPr="00D11E09">
        <w:rPr>
          <w:color w:val="000000" w:themeColor="text1"/>
        </w:rPr>
        <w:t xml:space="preserve"> Member: Any </w:t>
      </w:r>
      <w:r w:rsidR="007A57DD" w:rsidRPr="00D11E09">
        <w:rPr>
          <w:color w:val="000000" w:themeColor="text1"/>
        </w:rPr>
        <w:t>person</w:t>
      </w:r>
      <w:r w:rsidRPr="00D11E09">
        <w:rPr>
          <w:color w:val="000000" w:themeColor="text1"/>
        </w:rPr>
        <w:t xml:space="preserve"> of outstanding prominence, who has made a significant contribution to the field of Air EMS within the state of Arkansas.</w:t>
      </w:r>
    </w:p>
    <w:p w14:paraId="6055CEFA" w14:textId="77777777" w:rsidR="001E720C" w:rsidRPr="00D11E09" w:rsidRDefault="001E720C" w:rsidP="001E720C">
      <w:pPr>
        <w:rPr>
          <w:color w:val="000000" w:themeColor="text1"/>
        </w:rPr>
      </w:pPr>
      <w:r w:rsidRPr="00D11E09">
        <w:rPr>
          <w:color w:val="000000" w:themeColor="text1"/>
        </w:rPr>
        <w:t xml:space="preserve"> </w:t>
      </w:r>
    </w:p>
    <w:p w14:paraId="56F2289B" w14:textId="27D37777" w:rsidR="001E720C" w:rsidRPr="00D11E09" w:rsidRDefault="001E720C" w:rsidP="001E720C">
      <w:pPr>
        <w:ind w:left="2160"/>
        <w:rPr>
          <w:color w:val="000000" w:themeColor="text1"/>
        </w:rPr>
      </w:pPr>
      <w:r w:rsidRPr="00D11E09">
        <w:rPr>
          <w:color w:val="000000" w:themeColor="text1"/>
        </w:rPr>
        <w:t>(</w:t>
      </w:r>
      <w:r w:rsidR="00B25430">
        <w:rPr>
          <w:color w:val="000000" w:themeColor="text1"/>
        </w:rPr>
        <w:t>Legacy</w:t>
      </w:r>
      <w:r w:rsidRPr="00D11E09">
        <w:rPr>
          <w:color w:val="000000" w:themeColor="text1"/>
        </w:rPr>
        <w:t xml:space="preserve"> Membership is an extraordinary class limited to individuals who have rendered notable service or who have distinguished themselves to a significant degree through efforts directed toward the advancement or improvement of the air medical transport industry in Arkansas or the Air Medical Society. Nominations for </w:t>
      </w:r>
      <w:r w:rsidR="007A57DD">
        <w:rPr>
          <w:color w:val="000000" w:themeColor="text1"/>
        </w:rPr>
        <w:t>Legacy</w:t>
      </w:r>
      <w:r w:rsidRPr="00D11E09">
        <w:rPr>
          <w:color w:val="000000" w:themeColor="text1"/>
        </w:rPr>
        <w:t xml:space="preserve"> Membership shall be presented to the Society President who shall submit the nominations to the Society Leadership for approval. Nominees are awarded </w:t>
      </w:r>
      <w:r w:rsidR="000F1908">
        <w:rPr>
          <w:color w:val="000000" w:themeColor="text1"/>
        </w:rPr>
        <w:t>Legacy</w:t>
      </w:r>
      <w:r w:rsidRPr="00D11E09">
        <w:rPr>
          <w:color w:val="000000" w:themeColor="text1"/>
        </w:rPr>
        <w:t xml:space="preserve"> Membership status upon unanimous approval by the Society Leadership, and are then entitled to free lifetime membership in the Society. The Air Medical Society shall exercise the greatest discretion in granting such approval and shall not approve any nominees without insuring that substantial justification exists for the award of the honor. No more than two (2) </w:t>
      </w:r>
      <w:r w:rsidR="007A57DD">
        <w:rPr>
          <w:color w:val="000000" w:themeColor="text1"/>
        </w:rPr>
        <w:t>Legacy</w:t>
      </w:r>
      <w:r w:rsidRPr="00D11E09">
        <w:rPr>
          <w:color w:val="000000" w:themeColor="text1"/>
        </w:rPr>
        <w:t xml:space="preserve"> Memberships may be awarded per year.)</w:t>
      </w:r>
    </w:p>
    <w:p w14:paraId="230CAFB5" w14:textId="77777777" w:rsidR="001E720C" w:rsidRPr="00D11E09" w:rsidRDefault="001E720C" w:rsidP="001E720C">
      <w:pPr>
        <w:ind w:left="2160"/>
        <w:rPr>
          <w:color w:val="000000" w:themeColor="text1"/>
        </w:rPr>
      </w:pPr>
      <w:r w:rsidRPr="00D11E09">
        <w:rPr>
          <w:color w:val="000000" w:themeColor="text1"/>
        </w:rPr>
        <w:t xml:space="preserve"> </w:t>
      </w:r>
    </w:p>
    <w:p w14:paraId="38BD6DB9" w14:textId="13E4CAFC" w:rsidR="001E720C" w:rsidRPr="00D11E09" w:rsidRDefault="001E720C" w:rsidP="001E720C">
      <w:pPr>
        <w:ind w:left="1440" w:firstLine="720"/>
        <w:rPr>
          <w:color w:val="000000" w:themeColor="text1"/>
        </w:rPr>
      </w:pPr>
      <w:r w:rsidRPr="00D11E09">
        <w:rPr>
          <w:color w:val="000000" w:themeColor="text1"/>
        </w:rPr>
        <w:t>1.</w:t>
      </w:r>
      <w:r w:rsidRPr="00D11E09">
        <w:rPr>
          <w:color w:val="000000" w:themeColor="text1"/>
        </w:rPr>
        <w:tab/>
      </w:r>
      <w:r w:rsidR="007A57DD">
        <w:rPr>
          <w:color w:val="000000" w:themeColor="text1"/>
        </w:rPr>
        <w:t>Legacy</w:t>
      </w:r>
      <w:r w:rsidRPr="00D11E09">
        <w:rPr>
          <w:color w:val="000000" w:themeColor="text1"/>
        </w:rPr>
        <w:t xml:space="preserve"> Members MAY attend Society Meetings;</w:t>
      </w:r>
    </w:p>
    <w:p w14:paraId="56272A2C" w14:textId="77777777" w:rsidR="001E720C" w:rsidRPr="00D11E09" w:rsidRDefault="001E720C" w:rsidP="001E720C">
      <w:pPr>
        <w:ind w:left="2880" w:hanging="720"/>
        <w:rPr>
          <w:color w:val="000000" w:themeColor="text1"/>
        </w:rPr>
      </w:pPr>
      <w:r w:rsidRPr="00D11E09">
        <w:rPr>
          <w:color w:val="000000" w:themeColor="text1"/>
        </w:rPr>
        <w:t>2.</w:t>
      </w:r>
      <w:r w:rsidRPr="00D11E09">
        <w:rPr>
          <w:color w:val="000000" w:themeColor="text1"/>
        </w:rPr>
        <w:tab/>
        <w:t>MAY participate in active discussions pertaining to society business and objectives;</w:t>
      </w:r>
    </w:p>
    <w:p w14:paraId="3789BD44" w14:textId="77777777" w:rsidR="001E720C" w:rsidRPr="00D11E09" w:rsidRDefault="001E720C" w:rsidP="001E720C">
      <w:pPr>
        <w:ind w:left="1440" w:firstLine="720"/>
        <w:rPr>
          <w:color w:val="000000" w:themeColor="text1"/>
        </w:rPr>
      </w:pPr>
      <w:r w:rsidRPr="00D11E09">
        <w:rPr>
          <w:color w:val="000000" w:themeColor="text1"/>
        </w:rPr>
        <w:t>3.</w:t>
      </w:r>
      <w:r w:rsidRPr="00D11E09">
        <w:rPr>
          <w:color w:val="000000" w:themeColor="text1"/>
        </w:rPr>
        <w:tab/>
        <w:t xml:space="preserve">MAY Bring business/topics of discussion before the society; </w:t>
      </w:r>
    </w:p>
    <w:p w14:paraId="3A2EA708" w14:textId="6184BB24" w:rsidR="001E720C" w:rsidRPr="00D11E09" w:rsidRDefault="001E720C" w:rsidP="001E720C">
      <w:pPr>
        <w:ind w:left="1440" w:firstLine="720"/>
        <w:rPr>
          <w:color w:val="000000" w:themeColor="text1"/>
        </w:rPr>
      </w:pPr>
      <w:r w:rsidRPr="00D11E09">
        <w:rPr>
          <w:color w:val="000000" w:themeColor="text1"/>
        </w:rPr>
        <w:t>4.</w:t>
      </w:r>
      <w:r w:rsidRPr="00D11E09">
        <w:rPr>
          <w:color w:val="000000" w:themeColor="text1"/>
        </w:rPr>
        <w:tab/>
        <w:t xml:space="preserve">May participate in Society </w:t>
      </w:r>
      <w:r w:rsidR="00D11E09" w:rsidRPr="00D11E09">
        <w:rPr>
          <w:color w:val="000000" w:themeColor="text1"/>
        </w:rPr>
        <w:t>elections.</w:t>
      </w:r>
    </w:p>
    <w:p w14:paraId="2ACAA2C4" w14:textId="3ADA1B94" w:rsidR="001E720C" w:rsidRPr="00D11E09" w:rsidRDefault="001E720C" w:rsidP="001E720C">
      <w:pPr>
        <w:ind w:left="2880" w:hanging="720"/>
        <w:rPr>
          <w:color w:val="000000" w:themeColor="text1"/>
        </w:rPr>
      </w:pPr>
      <w:r w:rsidRPr="00D11E09">
        <w:rPr>
          <w:color w:val="000000" w:themeColor="text1"/>
        </w:rPr>
        <w:t>5.</w:t>
      </w:r>
      <w:r w:rsidRPr="00D11E09">
        <w:rPr>
          <w:color w:val="000000" w:themeColor="text1"/>
        </w:rPr>
        <w:tab/>
        <w:t xml:space="preserve">May make motions or vote on any matter requiring a vote by the </w:t>
      </w:r>
      <w:r w:rsidR="00D11E09" w:rsidRPr="00D11E09">
        <w:rPr>
          <w:color w:val="000000" w:themeColor="text1"/>
        </w:rPr>
        <w:t>membership.</w:t>
      </w:r>
      <w:r w:rsidRPr="00D11E09">
        <w:rPr>
          <w:color w:val="000000" w:themeColor="text1"/>
        </w:rPr>
        <w:t xml:space="preserve"> </w:t>
      </w:r>
    </w:p>
    <w:p w14:paraId="3AD31045" w14:textId="0DAFA4BE" w:rsidR="001E720C" w:rsidRPr="00D11E09" w:rsidRDefault="001E720C" w:rsidP="001E720C">
      <w:pPr>
        <w:ind w:left="1440" w:firstLine="720"/>
        <w:rPr>
          <w:color w:val="000000" w:themeColor="text1"/>
        </w:rPr>
      </w:pPr>
      <w:r w:rsidRPr="00D11E09">
        <w:rPr>
          <w:color w:val="000000" w:themeColor="text1"/>
        </w:rPr>
        <w:t>6.</w:t>
      </w:r>
      <w:r w:rsidRPr="00D11E09">
        <w:rPr>
          <w:color w:val="000000" w:themeColor="text1"/>
        </w:rPr>
        <w:tab/>
        <w:t>May hold office in the society.</w:t>
      </w:r>
      <w:r w:rsidR="008E54C6" w:rsidRPr="00D11E09">
        <w:rPr>
          <w:color w:val="000000" w:themeColor="text1"/>
        </w:rPr>
        <w:t xml:space="preserve"> </w:t>
      </w:r>
    </w:p>
    <w:p w14:paraId="4E240374" w14:textId="77777777" w:rsidR="001E720C" w:rsidRPr="00D11E09" w:rsidRDefault="001E720C" w:rsidP="001E720C">
      <w:pPr>
        <w:rPr>
          <w:color w:val="000000" w:themeColor="text1"/>
        </w:rPr>
      </w:pPr>
      <w:r w:rsidRPr="00D11E09">
        <w:rPr>
          <w:color w:val="000000" w:themeColor="text1"/>
        </w:rPr>
        <w:tab/>
      </w:r>
    </w:p>
    <w:p w14:paraId="56A5518E" w14:textId="77777777" w:rsidR="001E720C" w:rsidRPr="00D11E09" w:rsidRDefault="001E720C" w:rsidP="001E720C">
      <w:pPr>
        <w:rPr>
          <w:color w:val="000000" w:themeColor="text1"/>
        </w:rPr>
      </w:pPr>
      <w:r w:rsidRPr="00D11E09">
        <w:rPr>
          <w:color w:val="000000" w:themeColor="text1"/>
        </w:rPr>
        <w:tab/>
      </w:r>
    </w:p>
    <w:p w14:paraId="0CF12707" w14:textId="40A90BA4" w:rsidR="001E720C" w:rsidRPr="00D11E09" w:rsidRDefault="001E720C" w:rsidP="00CC5F9E">
      <w:pPr>
        <w:rPr>
          <w:color w:val="000000" w:themeColor="text1"/>
        </w:rPr>
      </w:pPr>
      <w:r w:rsidRPr="00D11E09">
        <w:rPr>
          <w:color w:val="000000" w:themeColor="text1"/>
        </w:rPr>
        <w:lastRenderedPageBreak/>
        <w:tab/>
        <w:t>Section IV</w:t>
      </w:r>
      <w:r w:rsidRPr="00D11E09">
        <w:rPr>
          <w:color w:val="000000" w:themeColor="text1"/>
        </w:rPr>
        <w:tab/>
        <w:t>Dues:</w:t>
      </w:r>
    </w:p>
    <w:p w14:paraId="1A72FEA7" w14:textId="77777777" w:rsidR="001E720C" w:rsidRPr="00D11E09" w:rsidRDefault="001E720C" w:rsidP="001E720C">
      <w:pPr>
        <w:ind w:firstLine="720"/>
        <w:rPr>
          <w:color w:val="000000" w:themeColor="text1"/>
        </w:rPr>
      </w:pPr>
    </w:p>
    <w:p w14:paraId="48A00E9B" w14:textId="77777777" w:rsidR="001E720C" w:rsidRPr="00D11E09" w:rsidRDefault="001E720C" w:rsidP="001E720C">
      <w:pPr>
        <w:ind w:left="2160" w:hanging="720"/>
        <w:rPr>
          <w:color w:val="000000" w:themeColor="text1"/>
        </w:rPr>
      </w:pPr>
      <w:r w:rsidRPr="00D11E09">
        <w:rPr>
          <w:color w:val="000000" w:themeColor="text1"/>
        </w:rPr>
        <w:t>A.</w:t>
      </w:r>
      <w:r w:rsidRPr="00D11E09">
        <w:rPr>
          <w:color w:val="000000" w:themeColor="text1"/>
        </w:rPr>
        <w:tab/>
        <w:t>Society dues shall be in addition to membership dues required by the Arkansas EMT Association.</w:t>
      </w:r>
    </w:p>
    <w:p w14:paraId="3F5D2427" w14:textId="77777777" w:rsidR="001E720C" w:rsidRPr="00D11E09" w:rsidRDefault="001E720C" w:rsidP="001E720C">
      <w:pPr>
        <w:ind w:left="720" w:firstLine="720"/>
        <w:rPr>
          <w:color w:val="000000" w:themeColor="text1"/>
        </w:rPr>
      </w:pPr>
      <w:r w:rsidRPr="00D11E09">
        <w:rPr>
          <w:color w:val="000000" w:themeColor="text1"/>
        </w:rPr>
        <w:t>B.</w:t>
      </w:r>
      <w:r w:rsidRPr="00D11E09">
        <w:rPr>
          <w:color w:val="000000" w:themeColor="text1"/>
        </w:rPr>
        <w:tab/>
        <w:t xml:space="preserve">Society Dues shall be $10 for Regular and Associate members; </w:t>
      </w:r>
    </w:p>
    <w:p w14:paraId="7340CFD2" w14:textId="77777777" w:rsidR="001E720C" w:rsidRPr="00D11E09" w:rsidRDefault="001E720C" w:rsidP="001E720C">
      <w:pPr>
        <w:ind w:left="720" w:firstLine="720"/>
        <w:rPr>
          <w:color w:val="000000" w:themeColor="text1"/>
        </w:rPr>
      </w:pPr>
      <w:r w:rsidRPr="00D11E09">
        <w:rPr>
          <w:color w:val="000000" w:themeColor="text1"/>
        </w:rPr>
        <w:t>C.</w:t>
      </w:r>
      <w:r w:rsidRPr="00D11E09">
        <w:rPr>
          <w:color w:val="000000" w:themeColor="text1"/>
        </w:rPr>
        <w:tab/>
        <w:t>Honorary Members shall not pay dues;</w:t>
      </w:r>
    </w:p>
    <w:p w14:paraId="18719B76" w14:textId="77777777" w:rsidR="001E720C" w:rsidRPr="00D11E09" w:rsidRDefault="001E720C" w:rsidP="001E720C">
      <w:pPr>
        <w:ind w:left="720" w:firstLine="720"/>
        <w:rPr>
          <w:color w:val="000000" w:themeColor="text1"/>
        </w:rPr>
      </w:pPr>
      <w:r w:rsidRPr="00D11E09">
        <w:rPr>
          <w:color w:val="000000" w:themeColor="text1"/>
        </w:rPr>
        <w:t>D.</w:t>
      </w:r>
      <w:r w:rsidRPr="00D11E09">
        <w:rPr>
          <w:color w:val="000000" w:themeColor="text1"/>
        </w:rPr>
        <w:tab/>
        <w:t>Dues shall accompany any application for membership;</w:t>
      </w:r>
    </w:p>
    <w:p w14:paraId="5965AE32" w14:textId="77777777" w:rsidR="001E720C" w:rsidRPr="00D11E09" w:rsidRDefault="001E720C" w:rsidP="001E720C">
      <w:pPr>
        <w:ind w:left="2160" w:hanging="720"/>
        <w:rPr>
          <w:color w:val="000000" w:themeColor="text1"/>
        </w:rPr>
      </w:pPr>
      <w:r w:rsidRPr="00D11E09">
        <w:rPr>
          <w:color w:val="000000" w:themeColor="text1"/>
        </w:rPr>
        <w:t>E.</w:t>
      </w:r>
      <w:r w:rsidRPr="00D11E09">
        <w:rPr>
          <w:color w:val="000000" w:themeColor="text1"/>
        </w:rPr>
        <w:tab/>
        <w:t>Members delinquent in their dues shall not be considered in good standing;</w:t>
      </w:r>
    </w:p>
    <w:p w14:paraId="2CD89413" w14:textId="77777777" w:rsidR="001E720C" w:rsidRPr="00D11E09" w:rsidRDefault="001E720C" w:rsidP="001E720C">
      <w:pPr>
        <w:ind w:left="2160" w:hanging="720"/>
        <w:rPr>
          <w:color w:val="000000" w:themeColor="text1"/>
        </w:rPr>
      </w:pPr>
      <w:r w:rsidRPr="00D11E09">
        <w:rPr>
          <w:color w:val="000000" w:themeColor="text1"/>
        </w:rPr>
        <w:t>G.</w:t>
      </w:r>
      <w:r w:rsidRPr="00D11E09">
        <w:rPr>
          <w:color w:val="000000" w:themeColor="text1"/>
        </w:rPr>
        <w:tab/>
        <w:t>Members delinquent in their dues shall be dropped from the member rolls;</w:t>
      </w:r>
    </w:p>
    <w:p w14:paraId="0BB56390" w14:textId="77777777" w:rsidR="001E720C" w:rsidRPr="00D11E09" w:rsidRDefault="001E720C" w:rsidP="001E720C">
      <w:pPr>
        <w:ind w:left="720" w:firstLine="720"/>
        <w:rPr>
          <w:color w:val="000000" w:themeColor="text1"/>
        </w:rPr>
      </w:pPr>
      <w:r w:rsidRPr="00D11E09">
        <w:rPr>
          <w:color w:val="000000" w:themeColor="text1"/>
        </w:rPr>
        <w:t>H.</w:t>
      </w:r>
      <w:r w:rsidRPr="00D11E09">
        <w:rPr>
          <w:color w:val="000000" w:themeColor="text1"/>
        </w:rPr>
        <w:tab/>
        <w:t>Dues shall accompany any application for membership.</w:t>
      </w:r>
    </w:p>
    <w:p w14:paraId="48B949CD" w14:textId="77777777" w:rsidR="001E720C" w:rsidRPr="00D11E09" w:rsidRDefault="001E720C" w:rsidP="001E720C">
      <w:pPr>
        <w:ind w:left="2160" w:hanging="720"/>
        <w:rPr>
          <w:color w:val="000000" w:themeColor="text1"/>
        </w:rPr>
      </w:pPr>
      <w:r w:rsidRPr="00D11E09">
        <w:rPr>
          <w:color w:val="000000" w:themeColor="text1"/>
        </w:rPr>
        <w:t>I.</w:t>
      </w:r>
      <w:r w:rsidRPr="00D11E09">
        <w:rPr>
          <w:color w:val="000000" w:themeColor="text1"/>
        </w:rPr>
        <w:tab/>
        <w:t xml:space="preserve">Any member whose dues are unpaid at the time of the annual </w:t>
      </w:r>
      <w:r w:rsidR="00504381" w:rsidRPr="00D11E09">
        <w:rPr>
          <w:color w:val="000000" w:themeColor="text1"/>
        </w:rPr>
        <w:t>conference</w:t>
      </w:r>
      <w:r w:rsidRPr="00D11E09">
        <w:rPr>
          <w:color w:val="000000" w:themeColor="text1"/>
        </w:rPr>
        <w:t xml:space="preserve"> meeting shall be ineligible to vote or hold office.</w:t>
      </w:r>
    </w:p>
    <w:p w14:paraId="07512A0C" w14:textId="77777777" w:rsidR="001E720C" w:rsidRPr="00D11E09" w:rsidRDefault="00504381" w:rsidP="001E720C">
      <w:pPr>
        <w:ind w:left="2160" w:hanging="720"/>
        <w:rPr>
          <w:color w:val="000000" w:themeColor="text1"/>
        </w:rPr>
      </w:pPr>
      <w:r w:rsidRPr="00D11E09">
        <w:rPr>
          <w:color w:val="000000" w:themeColor="text1"/>
        </w:rPr>
        <w:t>J.</w:t>
      </w:r>
      <w:r w:rsidRPr="00D11E09">
        <w:rPr>
          <w:color w:val="000000" w:themeColor="text1"/>
        </w:rPr>
        <w:tab/>
        <w:t>Each year during the conference</w:t>
      </w:r>
      <w:r w:rsidR="001E720C" w:rsidRPr="00D11E09">
        <w:rPr>
          <w:color w:val="000000" w:themeColor="text1"/>
        </w:rPr>
        <w:t xml:space="preserve"> membership meeting annual dues shall be reviewed by the members present. Dues may then be adjusted by a vote of simple majority.</w:t>
      </w:r>
    </w:p>
    <w:p w14:paraId="4FC6C967" w14:textId="77777777" w:rsidR="00504381" w:rsidRPr="00D11E09" w:rsidRDefault="00504381" w:rsidP="001E720C">
      <w:pPr>
        <w:ind w:left="2160" w:hanging="720"/>
        <w:rPr>
          <w:color w:val="000000" w:themeColor="text1"/>
        </w:rPr>
      </w:pPr>
    </w:p>
    <w:p w14:paraId="1829535B" w14:textId="77777777" w:rsidR="00504381" w:rsidRPr="00D11E09" w:rsidRDefault="00504381" w:rsidP="001E720C">
      <w:pPr>
        <w:ind w:left="2160" w:hanging="720"/>
        <w:rPr>
          <w:color w:val="000000" w:themeColor="text1"/>
        </w:rPr>
      </w:pPr>
    </w:p>
    <w:p w14:paraId="046F82DC" w14:textId="77777777" w:rsidR="001E720C" w:rsidRPr="00D11E09" w:rsidRDefault="001E720C" w:rsidP="001E720C">
      <w:pPr>
        <w:rPr>
          <w:color w:val="000000" w:themeColor="text1"/>
        </w:rPr>
      </w:pPr>
      <w:r w:rsidRPr="00D11E09">
        <w:rPr>
          <w:color w:val="000000" w:themeColor="text1"/>
        </w:rPr>
        <w:t xml:space="preserve">Article IV. </w:t>
      </w:r>
      <w:r w:rsidRPr="00D11E09">
        <w:rPr>
          <w:color w:val="000000" w:themeColor="text1"/>
        </w:rPr>
        <w:tab/>
        <w:t xml:space="preserve">Meetings, Rules of Order, and Amendments </w:t>
      </w:r>
    </w:p>
    <w:p w14:paraId="44FBD942" w14:textId="77777777" w:rsidR="00504381" w:rsidRPr="00D11E09" w:rsidRDefault="00504381" w:rsidP="001E720C">
      <w:pPr>
        <w:rPr>
          <w:color w:val="000000" w:themeColor="text1"/>
        </w:rPr>
      </w:pPr>
    </w:p>
    <w:p w14:paraId="0CCAA0AE" w14:textId="77777777" w:rsidR="001E720C" w:rsidRPr="00D11E09" w:rsidRDefault="001E720C" w:rsidP="00504381">
      <w:pPr>
        <w:ind w:firstLine="720"/>
        <w:rPr>
          <w:color w:val="000000" w:themeColor="text1"/>
        </w:rPr>
      </w:pPr>
      <w:r w:rsidRPr="00D11E09">
        <w:rPr>
          <w:color w:val="000000" w:themeColor="text1"/>
        </w:rPr>
        <w:t>Section I.</w:t>
      </w:r>
      <w:r w:rsidRPr="00D11E09">
        <w:rPr>
          <w:color w:val="000000" w:themeColor="text1"/>
        </w:rPr>
        <w:tab/>
        <w:t>Meetings</w:t>
      </w:r>
    </w:p>
    <w:p w14:paraId="5482F5AC" w14:textId="77777777" w:rsidR="00504381" w:rsidRPr="00D11E09" w:rsidRDefault="00504381" w:rsidP="001E720C">
      <w:pPr>
        <w:rPr>
          <w:color w:val="000000" w:themeColor="text1"/>
        </w:rPr>
      </w:pPr>
    </w:p>
    <w:p w14:paraId="3F17A5BF" w14:textId="77777777" w:rsidR="001E720C" w:rsidRPr="00D11E09" w:rsidRDefault="001E720C" w:rsidP="00504381">
      <w:pPr>
        <w:ind w:left="2160" w:hanging="720"/>
        <w:rPr>
          <w:color w:val="000000" w:themeColor="text1"/>
        </w:rPr>
      </w:pPr>
      <w:r w:rsidRPr="00D11E09">
        <w:rPr>
          <w:color w:val="000000" w:themeColor="text1"/>
        </w:rPr>
        <w:t>A.</w:t>
      </w:r>
      <w:r w:rsidRPr="00D11E09">
        <w:rPr>
          <w:color w:val="000000" w:themeColor="text1"/>
        </w:rPr>
        <w:tab/>
        <w:t>The A</w:t>
      </w:r>
      <w:r w:rsidR="00504381" w:rsidRPr="00D11E09">
        <w:rPr>
          <w:color w:val="000000" w:themeColor="text1"/>
        </w:rPr>
        <w:t>ir Medical Society</w:t>
      </w:r>
      <w:r w:rsidRPr="00D11E09">
        <w:rPr>
          <w:color w:val="000000" w:themeColor="text1"/>
        </w:rPr>
        <w:t xml:space="preserve"> shall meet</w:t>
      </w:r>
      <w:r w:rsidR="00504381" w:rsidRPr="00D11E09">
        <w:rPr>
          <w:color w:val="000000" w:themeColor="text1"/>
        </w:rPr>
        <w:t>, at minimum, twice a year</w:t>
      </w:r>
      <w:r w:rsidRPr="00D11E09">
        <w:rPr>
          <w:color w:val="000000" w:themeColor="text1"/>
        </w:rPr>
        <w:t xml:space="preserve"> in conjunction with the Arkansas EMT Association meetings;</w:t>
      </w:r>
    </w:p>
    <w:p w14:paraId="093E5733" w14:textId="77777777" w:rsidR="001E720C" w:rsidRPr="00D11E09" w:rsidRDefault="001E720C" w:rsidP="00504381">
      <w:pPr>
        <w:ind w:left="2160" w:hanging="720"/>
        <w:rPr>
          <w:color w:val="000000" w:themeColor="text1"/>
        </w:rPr>
      </w:pPr>
      <w:r w:rsidRPr="00D11E09">
        <w:rPr>
          <w:color w:val="000000" w:themeColor="text1"/>
        </w:rPr>
        <w:t>B.</w:t>
      </w:r>
      <w:r w:rsidRPr="00D11E09">
        <w:rPr>
          <w:color w:val="000000" w:themeColor="text1"/>
        </w:rPr>
        <w:tab/>
        <w:t xml:space="preserve">Officers of the </w:t>
      </w:r>
      <w:r w:rsidR="00504381" w:rsidRPr="00D11E09">
        <w:rPr>
          <w:color w:val="000000" w:themeColor="text1"/>
        </w:rPr>
        <w:t>Air Medical Society</w:t>
      </w:r>
      <w:r w:rsidRPr="00D11E09">
        <w:rPr>
          <w:color w:val="000000" w:themeColor="text1"/>
        </w:rPr>
        <w:t xml:space="preserve"> shall meet at least once annually prior to the annual business meeting of the AEMTA. </w:t>
      </w:r>
    </w:p>
    <w:p w14:paraId="7E0B9931" w14:textId="6BF12E4A" w:rsidR="00B91009" w:rsidRPr="00D11E09" w:rsidRDefault="001E720C" w:rsidP="007A57DD">
      <w:pPr>
        <w:ind w:left="2160" w:hanging="720"/>
        <w:rPr>
          <w:color w:val="000000" w:themeColor="text1"/>
        </w:rPr>
      </w:pPr>
      <w:r w:rsidRPr="00D11E09">
        <w:rPr>
          <w:color w:val="000000" w:themeColor="text1"/>
        </w:rPr>
        <w:t>C.</w:t>
      </w:r>
      <w:r w:rsidRPr="00D11E09">
        <w:rPr>
          <w:color w:val="000000" w:themeColor="text1"/>
        </w:rPr>
        <w:tab/>
        <w:t>All regular A</w:t>
      </w:r>
      <w:r w:rsidR="00504381" w:rsidRPr="00D11E09">
        <w:rPr>
          <w:color w:val="000000" w:themeColor="text1"/>
        </w:rPr>
        <w:t>ir Medical Society</w:t>
      </w:r>
      <w:r w:rsidRPr="00D11E09">
        <w:rPr>
          <w:color w:val="000000" w:themeColor="text1"/>
        </w:rPr>
        <w:t xml:space="preserve"> meetings will be open meetings;</w:t>
      </w:r>
      <w:r w:rsidR="00B91009" w:rsidRPr="00D11E09">
        <w:rPr>
          <w:color w:val="000000" w:themeColor="text1"/>
        </w:rPr>
        <w:t xml:space="preserve"> And those meetings will be announced no later than 1 month prior to all current members</w:t>
      </w:r>
      <w:r w:rsidR="00855974" w:rsidRPr="00D11E09">
        <w:rPr>
          <w:color w:val="000000" w:themeColor="text1"/>
        </w:rPr>
        <w:t xml:space="preserve"> via email and social media</w:t>
      </w:r>
      <w:r w:rsidR="001E7D3F" w:rsidRPr="00D11E09">
        <w:rPr>
          <w:color w:val="000000" w:themeColor="text1"/>
        </w:rPr>
        <w:t xml:space="preserve"> through AEMTA approved site</w:t>
      </w:r>
      <w:r w:rsidR="007A57DD">
        <w:rPr>
          <w:color w:val="000000" w:themeColor="text1"/>
        </w:rPr>
        <w:t>s</w:t>
      </w:r>
      <w:r w:rsidR="00855974" w:rsidRPr="00D11E09">
        <w:rPr>
          <w:color w:val="000000" w:themeColor="text1"/>
        </w:rPr>
        <w:t>.</w:t>
      </w:r>
      <w:r w:rsidR="001E7D3F" w:rsidRPr="00D11E09">
        <w:rPr>
          <w:color w:val="000000" w:themeColor="text1"/>
        </w:rPr>
        <w:t xml:space="preserve"> The Secretary is responsible for management of the Air Medical Society Facebook page and will obtain </w:t>
      </w:r>
      <w:r w:rsidR="00F24420">
        <w:rPr>
          <w:color w:val="000000" w:themeColor="text1"/>
        </w:rPr>
        <w:t>approval</w:t>
      </w:r>
      <w:r w:rsidR="001E7D3F" w:rsidRPr="00D11E09">
        <w:rPr>
          <w:color w:val="000000" w:themeColor="text1"/>
        </w:rPr>
        <w:t xml:space="preserve"> from AEMTA President</w:t>
      </w:r>
      <w:r w:rsidR="00F24420">
        <w:rPr>
          <w:color w:val="000000" w:themeColor="text1"/>
        </w:rPr>
        <w:t xml:space="preserve"> and access from the IT Coordinator</w:t>
      </w:r>
      <w:r w:rsidR="001E7D3F" w:rsidRPr="00D11E09">
        <w:rPr>
          <w:color w:val="000000" w:themeColor="text1"/>
        </w:rPr>
        <w:t>.</w:t>
      </w:r>
    </w:p>
    <w:p w14:paraId="25ABB630" w14:textId="6B0E1CE2" w:rsidR="001E720C" w:rsidRPr="00D11E09" w:rsidRDefault="001E720C" w:rsidP="00504381">
      <w:pPr>
        <w:ind w:left="2160" w:hanging="720"/>
        <w:rPr>
          <w:color w:val="000000" w:themeColor="text1"/>
        </w:rPr>
      </w:pPr>
      <w:r w:rsidRPr="00D11E09">
        <w:rPr>
          <w:color w:val="000000" w:themeColor="text1"/>
        </w:rPr>
        <w:t>D.</w:t>
      </w:r>
      <w:r w:rsidRPr="00D11E09">
        <w:rPr>
          <w:color w:val="000000" w:themeColor="text1"/>
        </w:rPr>
        <w:tab/>
        <w:t xml:space="preserve">At any regularly scheduled meeting of the membership, those present shall constitute a </w:t>
      </w:r>
      <w:r w:rsidR="00D11E09" w:rsidRPr="00D11E09">
        <w:rPr>
          <w:color w:val="000000" w:themeColor="text1"/>
        </w:rPr>
        <w:t>quorum.</w:t>
      </w:r>
    </w:p>
    <w:p w14:paraId="47790B3B" w14:textId="77777777" w:rsidR="001E720C" w:rsidRPr="00D11E09" w:rsidRDefault="001E720C" w:rsidP="00504381">
      <w:pPr>
        <w:ind w:left="720" w:firstLine="720"/>
        <w:rPr>
          <w:color w:val="000000" w:themeColor="text1"/>
        </w:rPr>
      </w:pPr>
      <w:r w:rsidRPr="00D11E09">
        <w:rPr>
          <w:color w:val="000000" w:themeColor="text1"/>
        </w:rPr>
        <w:t>E.</w:t>
      </w:r>
      <w:r w:rsidRPr="00D11E09">
        <w:rPr>
          <w:color w:val="000000" w:themeColor="text1"/>
        </w:rPr>
        <w:tab/>
        <w:t xml:space="preserve">Each </w:t>
      </w:r>
      <w:r w:rsidR="00504381" w:rsidRPr="00D11E09">
        <w:rPr>
          <w:color w:val="000000" w:themeColor="text1"/>
        </w:rPr>
        <w:t xml:space="preserve">Regular member </w:t>
      </w:r>
      <w:r w:rsidRPr="00D11E09">
        <w:rPr>
          <w:color w:val="000000" w:themeColor="text1"/>
        </w:rPr>
        <w:t>present shall be entitled one vote;</w:t>
      </w:r>
    </w:p>
    <w:p w14:paraId="09B0AE54" w14:textId="77777777" w:rsidR="001E720C" w:rsidRPr="00D11E09" w:rsidRDefault="001E720C" w:rsidP="00504381">
      <w:pPr>
        <w:ind w:left="2160" w:hanging="720"/>
        <w:rPr>
          <w:color w:val="000000" w:themeColor="text1"/>
        </w:rPr>
      </w:pPr>
      <w:r w:rsidRPr="00D11E09">
        <w:rPr>
          <w:color w:val="000000" w:themeColor="text1"/>
        </w:rPr>
        <w:t>F.</w:t>
      </w:r>
      <w:r w:rsidRPr="00D11E09">
        <w:rPr>
          <w:color w:val="000000" w:themeColor="text1"/>
        </w:rPr>
        <w:tab/>
        <w:t>With thirty (30) days’ notice, a special meeting may be called at the discretion of the President, majority of the Executive Committee or upon written request of at least five (5) Active members stating the date, the time, and the purpose of the special meeting.</w:t>
      </w:r>
    </w:p>
    <w:p w14:paraId="5A1C8276" w14:textId="77777777" w:rsidR="001E720C" w:rsidRDefault="001E720C" w:rsidP="00504381">
      <w:pPr>
        <w:ind w:left="2160" w:hanging="720"/>
        <w:rPr>
          <w:color w:val="000000" w:themeColor="text1"/>
        </w:rPr>
      </w:pPr>
      <w:r w:rsidRPr="00D11E09">
        <w:rPr>
          <w:color w:val="000000" w:themeColor="text1"/>
        </w:rPr>
        <w:t>G.</w:t>
      </w:r>
      <w:r w:rsidRPr="00D11E09">
        <w:rPr>
          <w:color w:val="000000" w:themeColor="text1"/>
        </w:rPr>
        <w:tab/>
        <w:t xml:space="preserve">Any Officer who misses two (2) consecutive regularly scheduled meetings can, at the discretion of membership, be removed from </w:t>
      </w:r>
      <w:proofErr w:type="gramStart"/>
      <w:r w:rsidRPr="00D11E09">
        <w:rPr>
          <w:color w:val="000000" w:themeColor="text1"/>
        </w:rPr>
        <w:t>office</w:t>
      </w:r>
      <w:proofErr w:type="gramEnd"/>
      <w:r w:rsidRPr="00D11E09">
        <w:rPr>
          <w:color w:val="000000" w:themeColor="text1"/>
        </w:rPr>
        <w:t>.</w:t>
      </w:r>
    </w:p>
    <w:p w14:paraId="4F28FA9C" w14:textId="77777777" w:rsidR="00CC5F9E" w:rsidRDefault="00CC5F9E" w:rsidP="00CC5F9E">
      <w:pPr>
        <w:rPr>
          <w:color w:val="000000" w:themeColor="text1"/>
        </w:rPr>
      </w:pPr>
    </w:p>
    <w:p w14:paraId="44679D7D" w14:textId="77777777" w:rsidR="00CC5F9E" w:rsidRPr="00D11E09" w:rsidRDefault="00CC5F9E" w:rsidP="00CC5F9E">
      <w:pPr>
        <w:rPr>
          <w:color w:val="000000" w:themeColor="text1"/>
        </w:rPr>
      </w:pPr>
    </w:p>
    <w:p w14:paraId="12C5E0AE" w14:textId="77777777" w:rsidR="00504381" w:rsidRPr="00D11E09" w:rsidRDefault="00504381" w:rsidP="00504381">
      <w:pPr>
        <w:ind w:left="2160" w:hanging="720"/>
        <w:rPr>
          <w:color w:val="000000" w:themeColor="text1"/>
        </w:rPr>
      </w:pPr>
    </w:p>
    <w:p w14:paraId="4C4937B2" w14:textId="77777777" w:rsidR="001E720C" w:rsidRPr="00D11E09" w:rsidRDefault="001E720C" w:rsidP="00504381">
      <w:pPr>
        <w:ind w:firstLine="720"/>
        <w:rPr>
          <w:color w:val="000000" w:themeColor="text1"/>
        </w:rPr>
      </w:pPr>
      <w:r w:rsidRPr="00D11E09">
        <w:rPr>
          <w:color w:val="000000" w:themeColor="text1"/>
        </w:rPr>
        <w:lastRenderedPageBreak/>
        <w:t>Section II.</w:t>
      </w:r>
      <w:r w:rsidRPr="00D11E09">
        <w:rPr>
          <w:color w:val="000000" w:themeColor="text1"/>
        </w:rPr>
        <w:tab/>
        <w:t>Rules of Order</w:t>
      </w:r>
    </w:p>
    <w:p w14:paraId="2FEA8241" w14:textId="77777777" w:rsidR="00504381" w:rsidRPr="00D11E09" w:rsidRDefault="00504381" w:rsidP="001E720C">
      <w:pPr>
        <w:rPr>
          <w:color w:val="000000" w:themeColor="text1"/>
        </w:rPr>
      </w:pPr>
      <w:r w:rsidRPr="00D11E09">
        <w:rPr>
          <w:color w:val="000000" w:themeColor="text1"/>
        </w:rPr>
        <w:tab/>
      </w:r>
    </w:p>
    <w:p w14:paraId="5293C23E" w14:textId="77777777" w:rsidR="001E720C" w:rsidRPr="00D11E09" w:rsidRDefault="00504381" w:rsidP="001E720C">
      <w:pPr>
        <w:rPr>
          <w:color w:val="000000" w:themeColor="text1"/>
        </w:rPr>
      </w:pPr>
      <w:r w:rsidRPr="00D11E09">
        <w:rPr>
          <w:color w:val="000000" w:themeColor="text1"/>
        </w:rPr>
        <w:tab/>
      </w:r>
      <w:r w:rsidR="001E720C" w:rsidRPr="00D11E09">
        <w:rPr>
          <w:color w:val="000000" w:themeColor="text1"/>
        </w:rPr>
        <w:tab/>
        <w:t>A.</w:t>
      </w:r>
      <w:r w:rsidR="001E720C" w:rsidRPr="00D11E09">
        <w:rPr>
          <w:color w:val="000000" w:themeColor="text1"/>
        </w:rPr>
        <w:tab/>
        <w:t>The order of agenda shall be determined by the President.</w:t>
      </w:r>
    </w:p>
    <w:p w14:paraId="098F9B12" w14:textId="77777777" w:rsidR="001E720C" w:rsidRPr="00D11E09" w:rsidRDefault="001E720C" w:rsidP="00504381">
      <w:pPr>
        <w:ind w:left="2160" w:hanging="720"/>
        <w:rPr>
          <w:color w:val="000000" w:themeColor="text1"/>
        </w:rPr>
      </w:pPr>
      <w:r w:rsidRPr="00D11E09">
        <w:rPr>
          <w:color w:val="000000" w:themeColor="text1"/>
        </w:rPr>
        <w:t>B.</w:t>
      </w:r>
      <w:r w:rsidRPr="00D11E09">
        <w:rPr>
          <w:color w:val="000000" w:themeColor="text1"/>
        </w:rPr>
        <w:tab/>
        <w:t>Any member may bring a topic before the membership after being recognized by the President.</w:t>
      </w:r>
    </w:p>
    <w:p w14:paraId="653CAD25" w14:textId="77777777" w:rsidR="001E720C" w:rsidRPr="00D11E09" w:rsidRDefault="001E720C" w:rsidP="00504381">
      <w:pPr>
        <w:ind w:left="2160" w:hanging="720"/>
        <w:rPr>
          <w:color w:val="000000" w:themeColor="text1"/>
        </w:rPr>
      </w:pPr>
      <w:r w:rsidRPr="00D11E09">
        <w:rPr>
          <w:color w:val="000000" w:themeColor="text1"/>
        </w:rPr>
        <w:t>C.</w:t>
      </w:r>
      <w:r w:rsidRPr="00D11E09">
        <w:rPr>
          <w:color w:val="000000" w:themeColor="text1"/>
        </w:rPr>
        <w:tab/>
      </w:r>
      <w:r w:rsidR="00504381" w:rsidRPr="00D11E09">
        <w:rPr>
          <w:color w:val="000000" w:themeColor="text1"/>
        </w:rPr>
        <w:t xml:space="preserve">The current edition of </w:t>
      </w:r>
      <w:r w:rsidRPr="00D11E09">
        <w:rPr>
          <w:color w:val="000000" w:themeColor="text1"/>
        </w:rPr>
        <w:t>Roberts Rules of Order shall be used for all Society and Society Committee meetings.</w:t>
      </w:r>
    </w:p>
    <w:p w14:paraId="63CB59B4" w14:textId="77777777" w:rsidR="00504381" w:rsidRPr="00D11E09" w:rsidRDefault="00504381" w:rsidP="001E720C">
      <w:pPr>
        <w:rPr>
          <w:color w:val="000000" w:themeColor="text1"/>
        </w:rPr>
      </w:pPr>
    </w:p>
    <w:p w14:paraId="0B3D3280" w14:textId="77777777" w:rsidR="001E720C" w:rsidRPr="00D11E09" w:rsidRDefault="001E720C" w:rsidP="00504381">
      <w:pPr>
        <w:ind w:firstLine="720"/>
        <w:rPr>
          <w:color w:val="000000" w:themeColor="text1"/>
        </w:rPr>
      </w:pPr>
      <w:r w:rsidRPr="00D11E09">
        <w:rPr>
          <w:color w:val="000000" w:themeColor="text1"/>
        </w:rPr>
        <w:t>Section III.</w:t>
      </w:r>
      <w:r w:rsidRPr="00D11E09">
        <w:rPr>
          <w:color w:val="000000" w:themeColor="text1"/>
        </w:rPr>
        <w:tab/>
        <w:t>Amendments</w:t>
      </w:r>
    </w:p>
    <w:p w14:paraId="45C6FF63" w14:textId="77777777" w:rsidR="00504381" w:rsidRPr="00D11E09" w:rsidRDefault="00504381" w:rsidP="001E720C">
      <w:pPr>
        <w:rPr>
          <w:color w:val="000000" w:themeColor="text1"/>
        </w:rPr>
      </w:pPr>
    </w:p>
    <w:p w14:paraId="7E405D37" w14:textId="43CF5D12" w:rsidR="001E720C" w:rsidRPr="00D11E09" w:rsidRDefault="001E720C" w:rsidP="00504381">
      <w:pPr>
        <w:ind w:left="2160" w:hanging="720"/>
        <w:rPr>
          <w:color w:val="000000" w:themeColor="text1"/>
        </w:rPr>
      </w:pPr>
      <w:r w:rsidRPr="00D11E09">
        <w:rPr>
          <w:color w:val="000000" w:themeColor="text1"/>
        </w:rPr>
        <w:t>A.</w:t>
      </w:r>
      <w:r w:rsidRPr="00D11E09">
        <w:rPr>
          <w:color w:val="000000" w:themeColor="text1"/>
        </w:rPr>
        <w:tab/>
        <w:t xml:space="preserve">Any voting </w:t>
      </w:r>
      <w:r w:rsidR="00367989" w:rsidRPr="00D11E09">
        <w:rPr>
          <w:color w:val="000000" w:themeColor="text1"/>
        </w:rPr>
        <w:t>REGULAR</w:t>
      </w:r>
      <w:r w:rsidRPr="00D11E09">
        <w:rPr>
          <w:color w:val="000000" w:themeColor="text1"/>
        </w:rPr>
        <w:t xml:space="preserve"> member may propose that the bylaws be altered, amended, repealed and</w:t>
      </w:r>
      <w:ins w:id="2" w:author="Sedley Tomlinson" w:date="2023-10-03T11:35:00Z">
        <w:r w:rsidR="00BD0277">
          <w:rPr>
            <w:color w:val="000000" w:themeColor="text1"/>
          </w:rPr>
          <w:t>/</w:t>
        </w:r>
      </w:ins>
      <w:del w:id="3" w:author="Sedley Tomlinson" w:date="2023-10-03T11:35:00Z">
        <w:r w:rsidRPr="00D11E09" w:rsidDel="00BD0277">
          <w:rPr>
            <w:color w:val="000000" w:themeColor="text1"/>
          </w:rPr>
          <w:delText xml:space="preserve"> </w:delText>
        </w:r>
      </w:del>
      <w:r w:rsidRPr="00D11E09">
        <w:rPr>
          <w:color w:val="000000" w:themeColor="text1"/>
        </w:rPr>
        <w:t>or new or revised bylaws be adopted.</w:t>
      </w:r>
    </w:p>
    <w:p w14:paraId="06450889" w14:textId="77777777" w:rsidR="001E720C" w:rsidRPr="00D11E09" w:rsidRDefault="001E720C" w:rsidP="00367989">
      <w:pPr>
        <w:ind w:left="2160" w:hanging="720"/>
        <w:rPr>
          <w:color w:val="000000" w:themeColor="text1"/>
        </w:rPr>
      </w:pPr>
      <w:r w:rsidRPr="00D11E09">
        <w:rPr>
          <w:color w:val="000000" w:themeColor="text1"/>
        </w:rPr>
        <w:t>B.</w:t>
      </w:r>
      <w:r w:rsidRPr="00D11E09">
        <w:rPr>
          <w:color w:val="000000" w:themeColor="text1"/>
        </w:rPr>
        <w:tab/>
        <w:t>Written notice of proposed changes to the Society bylaws must be given thirty (30) days in advance. (Notification published in AEMTA Lifeline will suffice)</w:t>
      </w:r>
    </w:p>
    <w:p w14:paraId="2165257F" w14:textId="77777777" w:rsidR="001E720C" w:rsidRPr="00D11E09" w:rsidRDefault="001E720C" w:rsidP="00367989">
      <w:pPr>
        <w:ind w:left="2160" w:hanging="720"/>
        <w:rPr>
          <w:color w:val="000000" w:themeColor="text1"/>
        </w:rPr>
      </w:pPr>
      <w:r w:rsidRPr="00D11E09">
        <w:rPr>
          <w:color w:val="000000" w:themeColor="text1"/>
        </w:rPr>
        <w:t>C.</w:t>
      </w:r>
      <w:r w:rsidRPr="00D11E09">
        <w:rPr>
          <w:color w:val="000000" w:themeColor="text1"/>
        </w:rPr>
        <w:tab/>
        <w:t>Bylaw changes must be submitted to the Society Officers for recommendation prior to consideration by the membership. Such submission shall be made to the President by mail ten (10) days prior to the quarterly meeting in which changes are to be considered for recommendation.</w:t>
      </w:r>
    </w:p>
    <w:p w14:paraId="405C35AE" w14:textId="6655C728" w:rsidR="001E720C" w:rsidRPr="00D11E09" w:rsidRDefault="001E720C" w:rsidP="00367989">
      <w:pPr>
        <w:ind w:left="2160" w:hanging="720"/>
        <w:rPr>
          <w:color w:val="000000" w:themeColor="text1"/>
        </w:rPr>
      </w:pPr>
      <w:r w:rsidRPr="00D11E09">
        <w:rPr>
          <w:color w:val="000000" w:themeColor="text1"/>
        </w:rPr>
        <w:t>D.</w:t>
      </w:r>
      <w:r w:rsidRPr="00D11E09">
        <w:rPr>
          <w:color w:val="000000" w:themeColor="text1"/>
        </w:rPr>
        <w:tab/>
        <w:t xml:space="preserve">Amendments may be approved with a two-thirds (2/3) vote of the attending </w:t>
      </w:r>
      <w:r w:rsidR="007A57DD">
        <w:rPr>
          <w:color w:val="000000" w:themeColor="text1"/>
        </w:rPr>
        <w:t>voting</w:t>
      </w:r>
      <w:r w:rsidRPr="00D11E09">
        <w:rPr>
          <w:color w:val="000000" w:themeColor="text1"/>
        </w:rPr>
        <w:t xml:space="preserve"> members.</w:t>
      </w:r>
    </w:p>
    <w:p w14:paraId="2C84250F" w14:textId="77777777" w:rsidR="00367989" w:rsidRPr="00D11E09" w:rsidRDefault="00367989" w:rsidP="001E720C">
      <w:pPr>
        <w:rPr>
          <w:color w:val="000000" w:themeColor="text1"/>
        </w:rPr>
      </w:pPr>
    </w:p>
    <w:p w14:paraId="648E89E9" w14:textId="77777777" w:rsidR="00367989" w:rsidRPr="00D11E09" w:rsidRDefault="00367989" w:rsidP="001E720C">
      <w:pPr>
        <w:rPr>
          <w:color w:val="000000" w:themeColor="text1"/>
        </w:rPr>
      </w:pPr>
    </w:p>
    <w:p w14:paraId="4B4DAB33" w14:textId="77777777" w:rsidR="001E720C" w:rsidRPr="00D11E09" w:rsidRDefault="001E720C" w:rsidP="001E720C">
      <w:pPr>
        <w:rPr>
          <w:color w:val="000000" w:themeColor="text1"/>
        </w:rPr>
      </w:pPr>
      <w:r w:rsidRPr="00D11E09">
        <w:rPr>
          <w:color w:val="000000" w:themeColor="text1"/>
        </w:rPr>
        <w:t>Article V.</w:t>
      </w:r>
      <w:r w:rsidRPr="00D11E09">
        <w:rPr>
          <w:color w:val="000000" w:themeColor="text1"/>
        </w:rPr>
        <w:tab/>
        <w:t>Officer Elections, Terms and Duties</w:t>
      </w:r>
    </w:p>
    <w:p w14:paraId="7DADB185" w14:textId="77777777" w:rsidR="001E720C" w:rsidRPr="00D11E09" w:rsidRDefault="001E720C" w:rsidP="001E720C">
      <w:pPr>
        <w:rPr>
          <w:color w:val="000000" w:themeColor="text1"/>
        </w:rPr>
      </w:pPr>
    </w:p>
    <w:p w14:paraId="0B802E09" w14:textId="77777777" w:rsidR="00367989" w:rsidRPr="00D11E09" w:rsidRDefault="001E720C" w:rsidP="00367989">
      <w:pPr>
        <w:ind w:firstLine="720"/>
        <w:rPr>
          <w:color w:val="000000" w:themeColor="text1"/>
        </w:rPr>
      </w:pPr>
      <w:r w:rsidRPr="00D11E09">
        <w:rPr>
          <w:color w:val="000000" w:themeColor="text1"/>
        </w:rPr>
        <w:t>Section I.</w:t>
      </w:r>
      <w:r w:rsidRPr="00D11E09">
        <w:rPr>
          <w:color w:val="000000" w:themeColor="text1"/>
        </w:rPr>
        <w:tab/>
        <w:t>Officer Elections:</w:t>
      </w:r>
    </w:p>
    <w:p w14:paraId="4F72C657" w14:textId="77777777" w:rsidR="001E720C" w:rsidRPr="00D11E09" w:rsidRDefault="001E720C" w:rsidP="00367989">
      <w:pPr>
        <w:ind w:firstLine="720"/>
        <w:rPr>
          <w:color w:val="000000" w:themeColor="text1"/>
        </w:rPr>
      </w:pPr>
      <w:r w:rsidRPr="00D11E09">
        <w:rPr>
          <w:color w:val="000000" w:themeColor="text1"/>
        </w:rPr>
        <w:t xml:space="preserve"> </w:t>
      </w:r>
    </w:p>
    <w:p w14:paraId="012FE4DB" w14:textId="77777777" w:rsidR="001E720C" w:rsidRPr="00D11E09" w:rsidRDefault="001E720C" w:rsidP="00367989">
      <w:pPr>
        <w:ind w:left="2160" w:hanging="720"/>
        <w:rPr>
          <w:color w:val="000000" w:themeColor="text1"/>
        </w:rPr>
      </w:pPr>
      <w:r w:rsidRPr="00D11E09">
        <w:rPr>
          <w:color w:val="000000" w:themeColor="text1"/>
        </w:rPr>
        <w:t>A.</w:t>
      </w:r>
      <w:r w:rsidRPr="00D11E09">
        <w:rPr>
          <w:color w:val="000000" w:themeColor="text1"/>
        </w:rPr>
        <w:tab/>
        <w:t>The officers of the A</w:t>
      </w:r>
      <w:r w:rsidR="00367989" w:rsidRPr="00D11E09">
        <w:rPr>
          <w:color w:val="000000" w:themeColor="text1"/>
        </w:rPr>
        <w:t>ir Medical</w:t>
      </w:r>
      <w:r w:rsidRPr="00D11E09">
        <w:rPr>
          <w:color w:val="000000" w:themeColor="text1"/>
        </w:rPr>
        <w:t xml:space="preserve"> Society shall be elected by and from the </w:t>
      </w:r>
      <w:r w:rsidR="00367989" w:rsidRPr="00D11E09">
        <w:rPr>
          <w:color w:val="000000" w:themeColor="text1"/>
        </w:rPr>
        <w:t>Regular</w:t>
      </w:r>
      <w:r w:rsidRPr="00D11E09">
        <w:rPr>
          <w:color w:val="000000" w:themeColor="text1"/>
        </w:rPr>
        <w:t xml:space="preserve"> members of the Society and positions shall be;</w:t>
      </w:r>
    </w:p>
    <w:p w14:paraId="256B5298" w14:textId="77777777" w:rsidR="00367989" w:rsidRPr="00D11E09" w:rsidRDefault="00367989" w:rsidP="001E720C">
      <w:pPr>
        <w:rPr>
          <w:color w:val="000000" w:themeColor="text1"/>
        </w:rPr>
      </w:pPr>
    </w:p>
    <w:p w14:paraId="214C4B11" w14:textId="77777777" w:rsidR="001E720C" w:rsidRPr="00D11E09" w:rsidRDefault="001E720C" w:rsidP="00367989">
      <w:pPr>
        <w:ind w:left="1440" w:firstLine="720"/>
        <w:rPr>
          <w:color w:val="000000" w:themeColor="text1"/>
        </w:rPr>
      </w:pPr>
      <w:r w:rsidRPr="00D11E09">
        <w:rPr>
          <w:color w:val="000000" w:themeColor="text1"/>
        </w:rPr>
        <w:t>1.</w:t>
      </w:r>
      <w:r w:rsidRPr="00D11E09">
        <w:rPr>
          <w:color w:val="000000" w:themeColor="text1"/>
        </w:rPr>
        <w:tab/>
        <w:t>President;</w:t>
      </w:r>
    </w:p>
    <w:p w14:paraId="06E892D9" w14:textId="77777777" w:rsidR="001E720C" w:rsidRPr="00D11E09" w:rsidRDefault="001E720C" w:rsidP="00367989">
      <w:pPr>
        <w:ind w:left="1440" w:firstLine="720"/>
        <w:rPr>
          <w:color w:val="000000" w:themeColor="text1"/>
        </w:rPr>
      </w:pPr>
      <w:r w:rsidRPr="00D11E09">
        <w:rPr>
          <w:color w:val="000000" w:themeColor="text1"/>
        </w:rPr>
        <w:t>2.</w:t>
      </w:r>
      <w:r w:rsidRPr="00D11E09">
        <w:rPr>
          <w:color w:val="000000" w:themeColor="text1"/>
        </w:rPr>
        <w:tab/>
        <w:t>Vice President;</w:t>
      </w:r>
    </w:p>
    <w:p w14:paraId="23564B7D" w14:textId="41CCB30A" w:rsidR="001E720C" w:rsidRPr="00D11E09" w:rsidRDefault="001E720C" w:rsidP="00367989">
      <w:pPr>
        <w:ind w:left="1440" w:firstLine="720"/>
        <w:rPr>
          <w:color w:val="000000" w:themeColor="text1"/>
        </w:rPr>
      </w:pPr>
      <w:r w:rsidRPr="00D11E09">
        <w:rPr>
          <w:color w:val="000000" w:themeColor="text1"/>
        </w:rPr>
        <w:t>3.</w:t>
      </w:r>
      <w:r w:rsidRPr="00D11E09">
        <w:rPr>
          <w:color w:val="000000" w:themeColor="text1"/>
        </w:rPr>
        <w:tab/>
        <w:t>Secretary</w:t>
      </w:r>
    </w:p>
    <w:p w14:paraId="64FD566E" w14:textId="6BCE2CCB" w:rsidR="00B91009" w:rsidRPr="00D11E09" w:rsidRDefault="00B91009" w:rsidP="00367989">
      <w:pPr>
        <w:ind w:left="1440" w:firstLine="720"/>
        <w:rPr>
          <w:color w:val="000000" w:themeColor="text1"/>
        </w:rPr>
      </w:pPr>
      <w:r w:rsidRPr="00D11E09">
        <w:rPr>
          <w:color w:val="000000" w:themeColor="text1"/>
        </w:rPr>
        <w:t xml:space="preserve">4.  </w:t>
      </w:r>
      <w:r w:rsidRPr="00D11E09">
        <w:rPr>
          <w:color w:val="000000" w:themeColor="text1"/>
        </w:rPr>
        <w:tab/>
        <w:t xml:space="preserve">Parliamentarian </w:t>
      </w:r>
    </w:p>
    <w:p w14:paraId="409AC287" w14:textId="77777777" w:rsidR="00367989" w:rsidRPr="00D11E09" w:rsidRDefault="00367989" w:rsidP="00367989">
      <w:pPr>
        <w:rPr>
          <w:color w:val="000000" w:themeColor="text1"/>
        </w:rPr>
      </w:pPr>
    </w:p>
    <w:p w14:paraId="0C259B83" w14:textId="77777777" w:rsidR="001E720C" w:rsidRPr="00D11E09" w:rsidRDefault="001E720C" w:rsidP="00367989">
      <w:pPr>
        <w:ind w:left="2160" w:hanging="720"/>
        <w:rPr>
          <w:color w:val="000000" w:themeColor="text1"/>
        </w:rPr>
      </w:pPr>
      <w:r w:rsidRPr="00D11E09">
        <w:rPr>
          <w:color w:val="000000" w:themeColor="text1"/>
        </w:rPr>
        <w:t>B.</w:t>
      </w:r>
      <w:r w:rsidRPr="00D11E09">
        <w:rPr>
          <w:color w:val="000000" w:themeColor="text1"/>
        </w:rPr>
        <w:tab/>
        <w:t xml:space="preserve">The election of officers shall be held at the annual </w:t>
      </w:r>
      <w:r w:rsidR="00367989" w:rsidRPr="00D11E09">
        <w:rPr>
          <w:color w:val="000000" w:themeColor="text1"/>
        </w:rPr>
        <w:t>conference</w:t>
      </w:r>
      <w:r w:rsidRPr="00D11E09">
        <w:rPr>
          <w:color w:val="000000" w:themeColor="text1"/>
        </w:rPr>
        <w:t xml:space="preserve"> membership meeting.</w:t>
      </w:r>
    </w:p>
    <w:p w14:paraId="19CB9FF2" w14:textId="33B1124F" w:rsidR="001E720C" w:rsidRPr="00D11E09" w:rsidRDefault="001E720C" w:rsidP="00367989">
      <w:pPr>
        <w:ind w:left="2160" w:hanging="720"/>
        <w:rPr>
          <w:color w:val="000000" w:themeColor="text1"/>
        </w:rPr>
      </w:pPr>
      <w:r w:rsidRPr="00D11E09">
        <w:rPr>
          <w:color w:val="000000" w:themeColor="text1"/>
        </w:rPr>
        <w:t>C.</w:t>
      </w:r>
      <w:r w:rsidRPr="00D11E09">
        <w:rPr>
          <w:color w:val="000000" w:themeColor="text1"/>
        </w:rPr>
        <w:tab/>
        <w:t xml:space="preserve">The election of officers shall proceed in the following order: President, Vice President, </w:t>
      </w:r>
      <w:del w:id="4" w:author="Sedley Tomlinson" w:date="2023-10-03T11:38:00Z">
        <w:r w:rsidRPr="00D11E09" w:rsidDel="00BD0277">
          <w:rPr>
            <w:color w:val="000000" w:themeColor="text1"/>
          </w:rPr>
          <w:delText xml:space="preserve"> </w:delText>
        </w:r>
      </w:del>
      <w:r w:rsidR="00367989" w:rsidRPr="00D11E09">
        <w:rPr>
          <w:color w:val="000000" w:themeColor="text1"/>
        </w:rPr>
        <w:t>Secretary</w:t>
      </w:r>
      <w:r w:rsidR="007A57DD">
        <w:rPr>
          <w:color w:val="000000" w:themeColor="text1"/>
        </w:rPr>
        <w:t xml:space="preserve">, </w:t>
      </w:r>
      <w:r w:rsidR="00855974" w:rsidRPr="00D11E09">
        <w:rPr>
          <w:color w:val="000000" w:themeColor="text1"/>
        </w:rPr>
        <w:t>Parliamentarian</w:t>
      </w:r>
      <w:r w:rsidR="00DA6579" w:rsidRPr="00D11E09">
        <w:rPr>
          <w:color w:val="000000" w:themeColor="text1"/>
        </w:rPr>
        <w:t xml:space="preserve"> </w:t>
      </w:r>
    </w:p>
    <w:p w14:paraId="33C3D8F6" w14:textId="112C585C" w:rsidR="001E720C" w:rsidRPr="00D11E09" w:rsidRDefault="00855974" w:rsidP="00367989">
      <w:pPr>
        <w:ind w:left="2160" w:hanging="720"/>
        <w:rPr>
          <w:color w:val="000000" w:themeColor="text1"/>
        </w:rPr>
      </w:pPr>
      <w:r w:rsidRPr="00D11E09">
        <w:rPr>
          <w:noProof/>
          <w:color w:val="000000" w:themeColor="text1"/>
        </w:rPr>
        <mc:AlternateContent>
          <mc:Choice Requires="wpi">
            <w:drawing>
              <wp:anchor distT="0" distB="0" distL="114300" distR="114300" simplePos="0" relativeHeight="251658240" behindDoc="0" locked="0" layoutInCell="1" allowOverlap="1" wp14:anchorId="6D467F3C" wp14:editId="62566164">
                <wp:simplePos x="0" y="0"/>
                <wp:positionH relativeFrom="column">
                  <wp:posOffset>-9692</wp:posOffset>
                </wp:positionH>
                <wp:positionV relativeFrom="paragraph">
                  <wp:posOffset>338735</wp:posOffset>
                </wp:positionV>
                <wp:extent cx="360" cy="360"/>
                <wp:effectExtent l="38100" t="38100" r="57150" b="57150"/>
                <wp:wrapNone/>
                <wp:docPr id="3" name="Ink 3"/>
                <wp:cNvGraphicFramePr/>
                <a:graphic xmlns:a="http://schemas.openxmlformats.org/drawingml/2006/main">
                  <a:graphicData uri="http://schemas.microsoft.com/office/word/2010/wordprocessingInk">
                    <w14:contentPart bwMode="auto" r:id="rId5">
                      <w14:nvContentPartPr>
                        <w14:cNvContentPartPr/>
                      </w14:nvContentPartPr>
                      <w14:xfrm>
                        <a:off x="0" y="0"/>
                        <a:ext cx="360" cy="360"/>
                      </w14:xfrm>
                    </w14:contentPart>
                  </a:graphicData>
                </a:graphic>
              </wp:anchor>
            </w:drawing>
          </mc:Choice>
          <mc:Fallback xmlns:w16du="http://schemas.microsoft.com/office/word/2023/wordml/word16du" xmlns:arto="http://schemas.microsoft.com/office/word/2006/arto" xmlns:a="http://schemas.openxmlformats.org/drawingml/2006/main">
            <w:pict w14:anchorId="79082E23">
              <v:shapetype id="_x0000_t75" coordsize="21600,21600" filled="f" stroked="f" o:spt="75" o:preferrelative="t" path="m@4@5l@4@11@9@11@9@5xe" w14:anchorId="0C081F7A">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gradientshapeok="t" o:connecttype="rect" o:extrusionok="f"/>
                <o:lock v:ext="edit" aspectratio="t"/>
              </v:shapetype>
              <v:shape id="Ink 3" style="position:absolute;margin-left:-1.45pt;margin-top:25.95pt;width:1.45pt;height:1.45pt;z-index:251661312;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">
                <v:imagedata o:title="" r:id="rId10"/>
              </v:shape>
            </w:pict>
          </mc:Fallback>
        </mc:AlternateContent>
      </w:r>
      <w:r w:rsidR="001E720C" w:rsidRPr="00D11E09">
        <w:rPr>
          <w:color w:val="000000" w:themeColor="text1"/>
        </w:rPr>
        <w:t>D.</w:t>
      </w:r>
      <w:r w:rsidR="001E720C" w:rsidRPr="00D11E09">
        <w:rPr>
          <w:color w:val="000000" w:themeColor="text1"/>
        </w:rPr>
        <w:tab/>
        <w:t>Nominations shall be made and seconded from the floor and a verbal acceptance shall be solicited from the nominee.</w:t>
      </w:r>
    </w:p>
    <w:p w14:paraId="7B672B3B" w14:textId="5D8E1175" w:rsidR="001E720C" w:rsidRPr="00D11E09" w:rsidRDefault="001E720C" w:rsidP="00367989">
      <w:pPr>
        <w:ind w:left="720" w:firstLine="720"/>
        <w:rPr>
          <w:color w:val="000000" w:themeColor="text1"/>
        </w:rPr>
      </w:pPr>
      <w:r w:rsidRPr="00D11E09">
        <w:rPr>
          <w:color w:val="000000" w:themeColor="text1"/>
        </w:rPr>
        <w:t>E.</w:t>
      </w:r>
      <w:r w:rsidRPr="00D11E09">
        <w:rPr>
          <w:color w:val="000000" w:themeColor="text1"/>
        </w:rPr>
        <w:tab/>
        <w:t xml:space="preserve">ALL nominees must be classified as </w:t>
      </w:r>
      <w:r w:rsidR="00367989" w:rsidRPr="00D11E09">
        <w:rPr>
          <w:color w:val="000000" w:themeColor="text1"/>
        </w:rPr>
        <w:t>Regular</w:t>
      </w:r>
      <w:r w:rsidR="007A57DD">
        <w:rPr>
          <w:color w:val="000000" w:themeColor="text1"/>
        </w:rPr>
        <w:t xml:space="preserve"> or</w:t>
      </w:r>
      <w:ins w:id="5" w:author="Sedley Tomlinson" w:date="2023-10-03T11:39:00Z">
        <w:r w:rsidR="00BD0277">
          <w:rPr>
            <w:color w:val="000000" w:themeColor="text1"/>
          </w:rPr>
          <w:t xml:space="preserve"> </w:t>
        </w:r>
      </w:ins>
      <w:r w:rsidR="007A57DD">
        <w:rPr>
          <w:color w:val="000000" w:themeColor="text1"/>
        </w:rPr>
        <w:t>Legacy</w:t>
      </w:r>
      <w:r w:rsidRPr="00D11E09">
        <w:rPr>
          <w:color w:val="000000" w:themeColor="text1"/>
        </w:rPr>
        <w:t xml:space="preserve"> members.</w:t>
      </w:r>
    </w:p>
    <w:p w14:paraId="54A9D25B" w14:textId="45A5A236" w:rsidR="001E720C" w:rsidRPr="00D11E09" w:rsidRDefault="001E720C" w:rsidP="00D11E09">
      <w:pPr>
        <w:ind w:left="2160" w:hanging="720"/>
        <w:rPr>
          <w:color w:val="000000" w:themeColor="text1"/>
        </w:rPr>
      </w:pPr>
      <w:r w:rsidRPr="00D11E09">
        <w:rPr>
          <w:color w:val="000000" w:themeColor="text1"/>
        </w:rPr>
        <w:lastRenderedPageBreak/>
        <w:t>F.</w:t>
      </w:r>
      <w:r w:rsidRPr="00D11E09">
        <w:rPr>
          <w:color w:val="000000" w:themeColor="text1"/>
        </w:rPr>
        <w:tab/>
        <w:t>With the exception</w:t>
      </w:r>
      <w:del w:id="6" w:author="Sedley Tomlinson" w:date="2023-10-03T11:40:00Z">
        <w:r w:rsidR="00133032" w:rsidRPr="00D11E09" w:rsidDel="00013787">
          <w:rPr>
            <w:color w:val="000000" w:themeColor="text1"/>
          </w:rPr>
          <w:delText>,</w:delText>
        </w:r>
      </w:del>
      <w:r w:rsidRPr="00D11E09">
        <w:rPr>
          <w:color w:val="000000" w:themeColor="text1"/>
        </w:rPr>
        <w:t xml:space="preserve"> of the first officers, </w:t>
      </w:r>
      <w:r w:rsidR="00D172B8" w:rsidRPr="00D11E09">
        <w:rPr>
          <w:color w:val="000000" w:themeColor="text1"/>
        </w:rPr>
        <w:t>Regular</w:t>
      </w:r>
      <w:r w:rsidRPr="00D11E09">
        <w:rPr>
          <w:color w:val="000000" w:themeColor="text1"/>
        </w:rPr>
        <w:t xml:space="preserve"> Members shall be a membe</w:t>
      </w:r>
      <w:r w:rsidR="00D172B8" w:rsidRPr="00D11E09">
        <w:rPr>
          <w:color w:val="000000" w:themeColor="text1"/>
        </w:rPr>
        <w:t>r in good standing of the Air Medical Society</w:t>
      </w:r>
      <w:r w:rsidRPr="00D11E09">
        <w:rPr>
          <w:color w:val="000000" w:themeColor="text1"/>
        </w:rPr>
        <w:t xml:space="preserve"> for a minimum of six (6) months before they may run for an officer position.</w:t>
      </w:r>
    </w:p>
    <w:p w14:paraId="11F7D4C3" w14:textId="56A0BF09" w:rsidR="001E720C" w:rsidRPr="00D11E09" w:rsidRDefault="00D11E09" w:rsidP="00D172B8">
      <w:pPr>
        <w:ind w:left="720" w:firstLine="720"/>
        <w:rPr>
          <w:color w:val="000000" w:themeColor="text1"/>
        </w:rPr>
      </w:pPr>
      <w:r>
        <w:rPr>
          <w:color w:val="000000" w:themeColor="text1"/>
        </w:rPr>
        <w:t>G</w:t>
      </w:r>
      <w:r w:rsidR="001E720C" w:rsidRPr="00D11E09">
        <w:rPr>
          <w:color w:val="000000" w:themeColor="text1"/>
        </w:rPr>
        <w:t>.</w:t>
      </w:r>
      <w:r w:rsidR="001E720C" w:rsidRPr="00D11E09">
        <w:rPr>
          <w:color w:val="000000" w:themeColor="text1"/>
        </w:rPr>
        <w:tab/>
        <w:t>Election to any office shall require a majority vote.</w:t>
      </w:r>
    </w:p>
    <w:p w14:paraId="6BA9FF4D" w14:textId="77777777" w:rsidR="00D172B8" w:rsidRPr="00D11E09" w:rsidRDefault="00D172B8" w:rsidP="001E720C">
      <w:pPr>
        <w:rPr>
          <w:color w:val="000000" w:themeColor="text1"/>
        </w:rPr>
      </w:pPr>
    </w:p>
    <w:p w14:paraId="73B40B3B" w14:textId="77777777" w:rsidR="00D172B8" w:rsidRPr="00D11E09" w:rsidRDefault="00D172B8" w:rsidP="001E720C">
      <w:pPr>
        <w:rPr>
          <w:color w:val="000000" w:themeColor="text1"/>
        </w:rPr>
      </w:pPr>
    </w:p>
    <w:p w14:paraId="5D1FC3C1" w14:textId="77777777" w:rsidR="00D172B8" w:rsidRPr="00D11E09" w:rsidRDefault="00D172B8" w:rsidP="001E720C">
      <w:pPr>
        <w:rPr>
          <w:color w:val="000000" w:themeColor="text1"/>
        </w:rPr>
      </w:pPr>
    </w:p>
    <w:p w14:paraId="26A59D8E" w14:textId="77777777" w:rsidR="001E720C" w:rsidRPr="00D11E09" w:rsidRDefault="001E720C" w:rsidP="00D172B8">
      <w:pPr>
        <w:ind w:firstLine="720"/>
        <w:rPr>
          <w:color w:val="000000" w:themeColor="text1"/>
        </w:rPr>
      </w:pPr>
      <w:r w:rsidRPr="00D11E09">
        <w:rPr>
          <w:color w:val="000000" w:themeColor="text1"/>
        </w:rPr>
        <w:t>Section II.</w:t>
      </w:r>
      <w:r w:rsidRPr="00D11E09">
        <w:rPr>
          <w:color w:val="000000" w:themeColor="text1"/>
        </w:rPr>
        <w:tab/>
        <w:t>Officer Terms:</w:t>
      </w:r>
    </w:p>
    <w:p w14:paraId="3A9A0D47" w14:textId="77777777" w:rsidR="00D172B8" w:rsidRPr="00D11E09" w:rsidRDefault="00D172B8" w:rsidP="00D172B8">
      <w:pPr>
        <w:ind w:firstLine="720"/>
        <w:rPr>
          <w:color w:val="000000" w:themeColor="text1"/>
        </w:rPr>
      </w:pPr>
    </w:p>
    <w:p w14:paraId="42FC3B94" w14:textId="77777777" w:rsidR="001E720C" w:rsidRPr="00D11E09" w:rsidRDefault="001E720C" w:rsidP="00D172B8">
      <w:pPr>
        <w:ind w:left="2160" w:hanging="720"/>
        <w:rPr>
          <w:color w:val="000000" w:themeColor="text1"/>
        </w:rPr>
      </w:pPr>
      <w:r w:rsidRPr="00D11E09">
        <w:rPr>
          <w:color w:val="000000" w:themeColor="text1"/>
        </w:rPr>
        <w:t>A.</w:t>
      </w:r>
      <w:r w:rsidRPr="00D11E09">
        <w:rPr>
          <w:color w:val="000000" w:themeColor="text1"/>
        </w:rPr>
        <w:tab/>
        <w:t xml:space="preserve">The term of office for Officers/Board Members shall be for </w:t>
      </w:r>
      <w:r w:rsidR="00D172B8" w:rsidRPr="00D11E09">
        <w:rPr>
          <w:color w:val="000000" w:themeColor="text1"/>
        </w:rPr>
        <w:t>two (2</w:t>
      </w:r>
      <w:r w:rsidRPr="00D11E09">
        <w:rPr>
          <w:color w:val="000000" w:themeColor="text1"/>
        </w:rPr>
        <w:t>) year</w:t>
      </w:r>
      <w:r w:rsidR="00D172B8" w:rsidRPr="00D11E09">
        <w:rPr>
          <w:color w:val="000000" w:themeColor="text1"/>
        </w:rPr>
        <w:t>s</w:t>
      </w:r>
      <w:r w:rsidRPr="00D11E09">
        <w:rPr>
          <w:color w:val="000000" w:themeColor="text1"/>
        </w:rPr>
        <w:t>.</w:t>
      </w:r>
    </w:p>
    <w:p w14:paraId="61866DFC" w14:textId="77777777" w:rsidR="001E720C" w:rsidRPr="00D11E09" w:rsidRDefault="001E720C" w:rsidP="00D172B8">
      <w:pPr>
        <w:ind w:left="2160" w:hanging="720"/>
        <w:rPr>
          <w:color w:val="000000" w:themeColor="text1"/>
        </w:rPr>
      </w:pPr>
      <w:r w:rsidRPr="00D11E09">
        <w:rPr>
          <w:color w:val="000000" w:themeColor="text1"/>
        </w:rPr>
        <w:t>B.</w:t>
      </w:r>
      <w:r w:rsidRPr="00D11E09">
        <w:rPr>
          <w:color w:val="000000" w:themeColor="text1"/>
        </w:rPr>
        <w:tab/>
        <w:t xml:space="preserve">Terms of office will begin </w:t>
      </w:r>
      <w:r w:rsidR="00D172B8" w:rsidRPr="00D11E09">
        <w:rPr>
          <w:color w:val="000000" w:themeColor="text1"/>
        </w:rPr>
        <w:t>January 1</w:t>
      </w:r>
      <w:r w:rsidR="00D172B8" w:rsidRPr="00D11E09">
        <w:rPr>
          <w:color w:val="000000" w:themeColor="text1"/>
          <w:vertAlign w:val="superscript"/>
        </w:rPr>
        <w:t>st</w:t>
      </w:r>
      <w:r w:rsidR="00D172B8" w:rsidRPr="00D11E09">
        <w:rPr>
          <w:color w:val="000000" w:themeColor="text1"/>
        </w:rPr>
        <w:t xml:space="preserve"> of the next year </w:t>
      </w:r>
      <w:r w:rsidRPr="00D11E09">
        <w:rPr>
          <w:color w:val="000000" w:themeColor="text1"/>
        </w:rPr>
        <w:t>after elections of t</w:t>
      </w:r>
      <w:r w:rsidR="00D172B8" w:rsidRPr="00D11E09">
        <w:rPr>
          <w:color w:val="000000" w:themeColor="text1"/>
        </w:rPr>
        <w:t>he regular AEMTA and Air Medical Society conference</w:t>
      </w:r>
      <w:r w:rsidRPr="00D11E09">
        <w:rPr>
          <w:color w:val="000000" w:themeColor="text1"/>
        </w:rPr>
        <w:t xml:space="preserve"> meetings of each </w:t>
      </w:r>
      <w:r w:rsidR="00133032" w:rsidRPr="00D11E09">
        <w:rPr>
          <w:color w:val="000000" w:themeColor="text1"/>
        </w:rPr>
        <w:t xml:space="preserve">odd </w:t>
      </w:r>
      <w:r w:rsidRPr="00D11E09">
        <w:rPr>
          <w:color w:val="000000" w:themeColor="text1"/>
        </w:rPr>
        <w:t>year.</w:t>
      </w:r>
    </w:p>
    <w:p w14:paraId="7D3658D9" w14:textId="77777777" w:rsidR="001E720C" w:rsidRPr="00D11E09" w:rsidRDefault="001E720C" w:rsidP="00D172B8">
      <w:pPr>
        <w:ind w:left="2160" w:hanging="720"/>
        <w:rPr>
          <w:color w:val="000000" w:themeColor="text1"/>
        </w:rPr>
      </w:pPr>
      <w:r w:rsidRPr="00D11E09">
        <w:rPr>
          <w:color w:val="000000" w:themeColor="text1"/>
        </w:rPr>
        <w:t>C.</w:t>
      </w:r>
      <w:r w:rsidRPr="00D11E09">
        <w:rPr>
          <w:color w:val="000000" w:themeColor="text1"/>
        </w:rPr>
        <w:tab/>
        <w:t>Officers/Board Members shall not hold the same office for more than two (2) consecutive terms.</w:t>
      </w:r>
    </w:p>
    <w:p w14:paraId="28FB8A26" w14:textId="77777777" w:rsidR="001E720C" w:rsidRPr="00D11E09" w:rsidRDefault="001E720C" w:rsidP="00B671F4">
      <w:pPr>
        <w:ind w:left="2160" w:hanging="720"/>
        <w:rPr>
          <w:color w:val="000000" w:themeColor="text1"/>
        </w:rPr>
      </w:pPr>
      <w:r w:rsidRPr="00D11E09">
        <w:rPr>
          <w:color w:val="000000" w:themeColor="text1"/>
        </w:rPr>
        <w:t>D</w:t>
      </w:r>
      <w:r w:rsidR="00B671F4" w:rsidRPr="00D11E09">
        <w:rPr>
          <w:color w:val="000000" w:themeColor="text1"/>
        </w:rPr>
        <w:t>.</w:t>
      </w:r>
      <w:r w:rsidR="00B671F4" w:rsidRPr="00D11E09">
        <w:rPr>
          <w:color w:val="000000" w:themeColor="text1"/>
        </w:rPr>
        <w:tab/>
        <w:t>The President of the Air Medical Society</w:t>
      </w:r>
      <w:r w:rsidRPr="00D11E09">
        <w:rPr>
          <w:color w:val="000000" w:themeColor="text1"/>
        </w:rPr>
        <w:t xml:space="preserve"> shall not hold </w:t>
      </w:r>
      <w:r w:rsidR="00B671F4" w:rsidRPr="00D11E09">
        <w:rPr>
          <w:color w:val="000000" w:themeColor="text1"/>
        </w:rPr>
        <w:t>the office of President</w:t>
      </w:r>
      <w:r w:rsidRPr="00D11E09">
        <w:rPr>
          <w:color w:val="000000" w:themeColor="text1"/>
        </w:rPr>
        <w:t xml:space="preserve"> in any other affiliated chapter </w:t>
      </w:r>
      <w:r w:rsidR="00B671F4" w:rsidRPr="00D11E09">
        <w:rPr>
          <w:color w:val="000000" w:themeColor="text1"/>
        </w:rPr>
        <w:t xml:space="preserve">or society </w:t>
      </w:r>
      <w:r w:rsidRPr="00D11E09">
        <w:rPr>
          <w:color w:val="000000" w:themeColor="text1"/>
        </w:rPr>
        <w:t>of the AEMTA</w:t>
      </w:r>
      <w:r w:rsidR="00B671F4" w:rsidRPr="00D11E09">
        <w:rPr>
          <w:color w:val="000000" w:themeColor="text1"/>
        </w:rPr>
        <w:t xml:space="preserve"> concurrently</w:t>
      </w:r>
      <w:r w:rsidRPr="00D11E09">
        <w:rPr>
          <w:color w:val="000000" w:themeColor="text1"/>
        </w:rPr>
        <w:t>.</w:t>
      </w:r>
    </w:p>
    <w:p w14:paraId="0FD432F4" w14:textId="59C145F0" w:rsidR="00B25430" w:rsidRPr="00B25430" w:rsidRDefault="001E720C" w:rsidP="00B25430">
      <w:pPr>
        <w:ind w:left="2160" w:hanging="720"/>
      </w:pPr>
      <w:r w:rsidRPr="00D11E09">
        <w:rPr>
          <w:color w:val="000000" w:themeColor="text1"/>
        </w:rPr>
        <w:t>E.</w:t>
      </w:r>
      <w:r w:rsidRPr="00D11E09">
        <w:rPr>
          <w:color w:val="000000" w:themeColor="text1"/>
        </w:rPr>
        <w:tab/>
        <w:t xml:space="preserve">The </w:t>
      </w:r>
      <w:r w:rsidR="00B671F4" w:rsidRPr="00D11E09">
        <w:rPr>
          <w:color w:val="000000" w:themeColor="text1"/>
        </w:rPr>
        <w:t>President</w:t>
      </w:r>
      <w:r w:rsidRPr="00D11E09">
        <w:rPr>
          <w:color w:val="000000" w:themeColor="text1"/>
        </w:rPr>
        <w:t xml:space="preserve"> will be </w:t>
      </w:r>
      <w:r w:rsidR="00B671F4" w:rsidRPr="00D11E09">
        <w:rPr>
          <w:color w:val="000000" w:themeColor="text1"/>
        </w:rPr>
        <w:t xml:space="preserve">a </w:t>
      </w:r>
      <w:r w:rsidRPr="00D11E09">
        <w:rPr>
          <w:color w:val="000000" w:themeColor="text1"/>
        </w:rPr>
        <w:t xml:space="preserve">member of the </w:t>
      </w:r>
      <w:r w:rsidR="00B671F4" w:rsidRPr="00D11E09">
        <w:rPr>
          <w:color w:val="000000" w:themeColor="text1"/>
        </w:rPr>
        <w:t>Board of Directors</w:t>
      </w:r>
      <w:r w:rsidRPr="00D11E09">
        <w:rPr>
          <w:color w:val="000000" w:themeColor="text1"/>
        </w:rPr>
        <w:t xml:space="preserve"> of the Arkansas EMT Association.</w:t>
      </w:r>
      <w:r w:rsidR="00DA6579" w:rsidRPr="00D11E09">
        <w:rPr>
          <w:color w:val="000000" w:themeColor="text1"/>
        </w:rPr>
        <w:t xml:space="preserve"> And will be allowed to</w:t>
      </w:r>
      <w:r w:rsidR="00B25430">
        <w:rPr>
          <w:color w:val="000000" w:themeColor="text1"/>
        </w:rPr>
        <w:t xml:space="preserve"> select </w:t>
      </w:r>
      <w:r w:rsidR="00DA6579" w:rsidRPr="00D11E09">
        <w:rPr>
          <w:color w:val="000000" w:themeColor="text1"/>
        </w:rPr>
        <w:t xml:space="preserve">a </w:t>
      </w:r>
      <w:r w:rsidR="00B25430">
        <w:rPr>
          <w:color w:val="000000" w:themeColor="text1"/>
        </w:rPr>
        <w:t>P</w:t>
      </w:r>
      <w:r w:rsidR="00DA6579" w:rsidRPr="00D11E09">
        <w:rPr>
          <w:color w:val="000000" w:themeColor="text1"/>
        </w:rPr>
        <w:t xml:space="preserve">roxy to ensure the </w:t>
      </w:r>
      <w:r w:rsidR="00B25430">
        <w:rPr>
          <w:color w:val="000000" w:themeColor="text1"/>
        </w:rPr>
        <w:t xml:space="preserve">Air Medical Society </w:t>
      </w:r>
      <w:r w:rsidR="00DA6579" w:rsidRPr="00D11E09">
        <w:rPr>
          <w:color w:val="000000" w:themeColor="text1"/>
        </w:rPr>
        <w:t>has representation. It is the responsibility to ensure the A</w:t>
      </w:r>
      <w:r w:rsidR="00B25430">
        <w:rPr>
          <w:color w:val="000000" w:themeColor="text1"/>
        </w:rPr>
        <w:t xml:space="preserve">ir </w:t>
      </w:r>
      <w:r w:rsidR="00DA6579" w:rsidRPr="00D11E09">
        <w:rPr>
          <w:color w:val="000000" w:themeColor="text1"/>
        </w:rPr>
        <w:t>M</w:t>
      </w:r>
      <w:r w:rsidR="00B25430">
        <w:rPr>
          <w:color w:val="000000" w:themeColor="text1"/>
        </w:rPr>
        <w:t xml:space="preserve">edical </w:t>
      </w:r>
      <w:r w:rsidR="00DA6579" w:rsidRPr="00D11E09">
        <w:rPr>
          <w:color w:val="000000" w:themeColor="text1"/>
        </w:rPr>
        <w:t>S</w:t>
      </w:r>
      <w:r w:rsidR="00B25430">
        <w:rPr>
          <w:color w:val="000000" w:themeColor="text1"/>
        </w:rPr>
        <w:t>ociety</w:t>
      </w:r>
      <w:r w:rsidR="00DA6579" w:rsidRPr="00D11E09">
        <w:rPr>
          <w:color w:val="000000" w:themeColor="text1"/>
        </w:rPr>
        <w:t xml:space="preserve"> is represented at each vote. All </w:t>
      </w:r>
      <w:r w:rsidR="00B25430">
        <w:rPr>
          <w:color w:val="000000" w:themeColor="text1"/>
        </w:rPr>
        <w:t>Proxies</w:t>
      </w:r>
      <w:r w:rsidR="00DA6579" w:rsidRPr="00D11E09">
        <w:rPr>
          <w:color w:val="000000" w:themeColor="text1"/>
        </w:rPr>
        <w:t xml:space="preserve"> must be reported to the </w:t>
      </w:r>
      <w:r w:rsidR="00B25430">
        <w:rPr>
          <w:color w:val="000000" w:themeColor="text1"/>
        </w:rPr>
        <w:t>society</w:t>
      </w:r>
      <w:r w:rsidR="007A57DD">
        <w:rPr>
          <w:color w:val="000000" w:themeColor="text1"/>
        </w:rPr>
        <w:t>’s</w:t>
      </w:r>
      <w:ins w:id="7" w:author="Sedley Tomlinson" w:date="2023-10-03T11:43:00Z">
        <w:r w:rsidR="00013787">
          <w:rPr>
            <w:color w:val="000000" w:themeColor="text1"/>
          </w:rPr>
          <w:t xml:space="preserve"> </w:t>
        </w:r>
      </w:ins>
      <w:r w:rsidR="00DA6579" w:rsidRPr="00D11E09">
        <w:rPr>
          <w:color w:val="000000" w:themeColor="text1"/>
        </w:rPr>
        <w:t>Secretary and added into the minutes for record keeping</w:t>
      </w:r>
      <w:r w:rsidR="00B25430">
        <w:rPr>
          <w:color w:val="000000" w:themeColor="text1"/>
        </w:rPr>
        <w:t xml:space="preserve">, </w:t>
      </w:r>
      <w:r w:rsidR="00B25430">
        <w:t>as well as, submitted to the AEMTA President prior to the start of the meeting that the proxy will be attending.</w:t>
      </w:r>
    </w:p>
    <w:p w14:paraId="54EF9D75" w14:textId="2A9555D8" w:rsidR="001E720C" w:rsidRPr="00B25430" w:rsidRDefault="00B25430" w:rsidP="00B25430">
      <w:pPr>
        <w:ind w:left="2160" w:hanging="720"/>
      </w:pPr>
      <w:r>
        <w:t xml:space="preserve">   </w:t>
      </w:r>
    </w:p>
    <w:p w14:paraId="0778808D" w14:textId="77777777" w:rsidR="001E720C" w:rsidRPr="00D11E09" w:rsidRDefault="001E720C" w:rsidP="001E720C">
      <w:pPr>
        <w:rPr>
          <w:color w:val="000000" w:themeColor="text1"/>
        </w:rPr>
      </w:pPr>
    </w:p>
    <w:p w14:paraId="34E85C0B" w14:textId="77777777" w:rsidR="001E720C" w:rsidRPr="00D11E09" w:rsidRDefault="001E720C" w:rsidP="00B671F4">
      <w:pPr>
        <w:ind w:firstLine="720"/>
        <w:rPr>
          <w:color w:val="000000" w:themeColor="text1"/>
        </w:rPr>
      </w:pPr>
      <w:r w:rsidRPr="00D11E09">
        <w:rPr>
          <w:color w:val="000000" w:themeColor="text1"/>
        </w:rPr>
        <w:t>Section III.</w:t>
      </w:r>
      <w:r w:rsidRPr="00D11E09">
        <w:rPr>
          <w:color w:val="000000" w:themeColor="text1"/>
        </w:rPr>
        <w:tab/>
        <w:t xml:space="preserve">Officer Duties: </w:t>
      </w:r>
    </w:p>
    <w:p w14:paraId="511FDC06" w14:textId="77777777" w:rsidR="00B671F4" w:rsidRPr="00D11E09" w:rsidRDefault="00B671F4" w:rsidP="00B671F4">
      <w:pPr>
        <w:ind w:firstLine="720"/>
        <w:rPr>
          <w:color w:val="000000" w:themeColor="text1"/>
        </w:rPr>
      </w:pPr>
    </w:p>
    <w:p w14:paraId="4E48BDB4" w14:textId="77777777" w:rsidR="001E720C" w:rsidRPr="00D11E09" w:rsidRDefault="00B671F4" w:rsidP="00B671F4">
      <w:pPr>
        <w:ind w:left="720" w:firstLine="720"/>
        <w:rPr>
          <w:color w:val="000000" w:themeColor="text1"/>
        </w:rPr>
      </w:pPr>
      <w:r w:rsidRPr="00D11E09">
        <w:rPr>
          <w:color w:val="000000" w:themeColor="text1"/>
        </w:rPr>
        <w:t>A.</w:t>
      </w:r>
      <w:r w:rsidRPr="00D11E09">
        <w:rPr>
          <w:color w:val="000000" w:themeColor="text1"/>
        </w:rPr>
        <w:tab/>
        <w:t>The President shall:</w:t>
      </w:r>
    </w:p>
    <w:p w14:paraId="57A26EF7" w14:textId="77777777" w:rsidR="00B671F4" w:rsidRPr="00D11E09" w:rsidRDefault="00B671F4" w:rsidP="00B671F4">
      <w:pPr>
        <w:ind w:left="720" w:firstLine="720"/>
        <w:rPr>
          <w:color w:val="000000" w:themeColor="text1"/>
        </w:rPr>
      </w:pPr>
    </w:p>
    <w:p w14:paraId="0D87EC00" w14:textId="77777777" w:rsidR="001E720C" w:rsidRPr="00D11E09" w:rsidRDefault="001E720C" w:rsidP="00B671F4">
      <w:pPr>
        <w:ind w:left="2880" w:hanging="720"/>
        <w:rPr>
          <w:color w:val="000000" w:themeColor="text1"/>
        </w:rPr>
      </w:pPr>
      <w:r w:rsidRPr="00D11E09">
        <w:rPr>
          <w:color w:val="000000" w:themeColor="text1"/>
        </w:rPr>
        <w:t>1.</w:t>
      </w:r>
      <w:r w:rsidRPr="00D11E09">
        <w:rPr>
          <w:color w:val="000000" w:themeColor="text1"/>
        </w:rPr>
        <w:tab/>
        <w:t>Be the official representative and spokesperson for the Society;</w:t>
      </w:r>
    </w:p>
    <w:p w14:paraId="32756F8D" w14:textId="77777777" w:rsidR="001E720C" w:rsidRPr="00D11E09" w:rsidRDefault="001E720C" w:rsidP="00B671F4">
      <w:pPr>
        <w:ind w:left="2880" w:hanging="720"/>
        <w:rPr>
          <w:color w:val="000000" w:themeColor="text1"/>
        </w:rPr>
      </w:pPr>
      <w:r w:rsidRPr="00D11E09">
        <w:rPr>
          <w:color w:val="000000" w:themeColor="text1"/>
        </w:rPr>
        <w:t>2.</w:t>
      </w:r>
      <w:r w:rsidRPr="00D11E09">
        <w:rPr>
          <w:color w:val="000000" w:themeColor="text1"/>
        </w:rPr>
        <w:tab/>
        <w:t>Preside over membership and Executive Committee meetings of the Society;</w:t>
      </w:r>
    </w:p>
    <w:p w14:paraId="5E454CDC" w14:textId="1AF22A58" w:rsidR="001E720C" w:rsidRPr="00D11E09" w:rsidRDefault="00855974" w:rsidP="00B671F4">
      <w:pPr>
        <w:ind w:left="2880" w:hanging="720"/>
        <w:rPr>
          <w:color w:val="000000" w:themeColor="text1"/>
        </w:rPr>
      </w:pPr>
      <w:r w:rsidRPr="00D11E09">
        <w:rPr>
          <w:noProof/>
          <w:color w:val="000000" w:themeColor="text1"/>
        </w:rPr>
        <mc:AlternateContent>
          <mc:Choice Requires="wpi">
            <w:drawing>
              <wp:anchor distT="0" distB="0" distL="114300" distR="114300" simplePos="0" relativeHeight="251658241" behindDoc="0" locked="0" layoutInCell="1" allowOverlap="1" wp14:anchorId="574F43B7" wp14:editId="4D169FD8">
                <wp:simplePos x="0" y="0"/>
                <wp:positionH relativeFrom="column">
                  <wp:posOffset>7298308</wp:posOffset>
                </wp:positionH>
                <wp:positionV relativeFrom="paragraph">
                  <wp:posOffset>-1557957</wp:posOffset>
                </wp:positionV>
                <wp:extent cx="170640" cy="3373920"/>
                <wp:effectExtent l="38100" t="38100" r="58420" b="55245"/>
                <wp:wrapNone/>
                <wp:docPr id="6" name="Ink 6"/>
                <wp:cNvGraphicFramePr/>
                <a:graphic xmlns:a="http://schemas.openxmlformats.org/drawingml/2006/main">
                  <a:graphicData uri="http://schemas.microsoft.com/office/word/2010/wordprocessingInk">
                    <w14:contentPart bwMode="auto" r:id="rId11">
                      <w14:nvContentPartPr>
                        <w14:cNvContentPartPr/>
                      </w14:nvContentPartPr>
                      <w14:xfrm>
                        <a:off x="0" y="0"/>
                        <a:ext cx="170640" cy="3373920"/>
                      </w14:xfrm>
                    </w14:contentPart>
                  </a:graphicData>
                </a:graphic>
              </wp:anchor>
            </w:drawing>
          </mc:Choice>
          <mc:Fallback xmlns:w16du="http://schemas.microsoft.com/office/word/2023/wordml/word16du" xmlns:arto="http://schemas.microsoft.com/office/word/2006/arto" xmlns:a="http://schemas.openxmlformats.org/drawingml/2006/main">
            <w:pict w14:anchorId="2B26935E">
              <v:shape id="Ink 6" style="position:absolute;margin-left:573.95pt;margin-top:-123.35pt;width:14.9pt;height:267.05pt;z-index:251664384;visibility:visible;mso-wrap-style:square;mso-wrap-distance-left:9pt;mso-wrap-distance-top:0;mso-wrap-distance-right:9pt;mso-wrap-distance-bottom:0;mso-position-horizontal:absolute;mso-position-horizontal-relative:text;mso-position-vertical:absolute;mso-position-vertical-relative:text" o:spid="_x0000_s1026" type="#_x0000_t75" o:gfxdata="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" w14:anchorId="6CF9D466">
                <v:imagedata o:title="" r:id="rId12"/>
              </v:shape>
            </w:pict>
          </mc:Fallback>
        </mc:AlternateContent>
      </w:r>
      <w:r w:rsidR="001E720C" w:rsidRPr="00D11E09">
        <w:rPr>
          <w:color w:val="000000" w:themeColor="text1"/>
        </w:rPr>
        <w:t>3.</w:t>
      </w:r>
      <w:r w:rsidR="001E720C" w:rsidRPr="00D11E09">
        <w:rPr>
          <w:color w:val="000000" w:themeColor="text1"/>
        </w:rPr>
        <w:tab/>
        <w:t>Appoint and monitor all committees required to achieve the goals of the society;</w:t>
      </w:r>
    </w:p>
    <w:p w14:paraId="23A28F8E" w14:textId="17247745" w:rsidR="001E720C" w:rsidRPr="00B25430" w:rsidRDefault="001E720C" w:rsidP="00B671F4">
      <w:pPr>
        <w:ind w:left="2880" w:hanging="720"/>
      </w:pPr>
      <w:r w:rsidRPr="00D11E09">
        <w:rPr>
          <w:color w:val="000000" w:themeColor="text1"/>
        </w:rPr>
        <w:t>4.</w:t>
      </w:r>
      <w:r w:rsidRPr="00D11E09">
        <w:rPr>
          <w:color w:val="000000" w:themeColor="text1"/>
        </w:rPr>
        <w:tab/>
        <w:t>Perform other such duties as deemed necessary by the Society membership</w:t>
      </w:r>
      <w:r w:rsidR="00B25430">
        <w:rPr>
          <w:color w:val="000000" w:themeColor="text1"/>
        </w:rPr>
        <w:t xml:space="preserve">, </w:t>
      </w:r>
      <w:r w:rsidRPr="00D11E09">
        <w:rPr>
          <w:color w:val="000000" w:themeColor="text1"/>
        </w:rPr>
        <w:t>AEMTA President</w:t>
      </w:r>
      <w:r w:rsidR="00055F59">
        <w:rPr>
          <w:color w:val="000000" w:themeColor="text1"/>
        </w:rPr>
        <w:t xml:space="preserve"> </w:t>
      </w:r>
      <w:r w:rsidR="00055F59" w:rsidRPr="00B25430">
        <w:t>and/</w:t>
      </w:r>
      <w:r w:rsidR="002C5099" w:rsidRPr="00B25430">
        <w:t>or Board of Directors</w:t>
      </w:r>
      <w:r w:rsidRPr="00B25430">
        <w:t>.</w:t>
      </w:r>
    </w:p>
    <w:p w14:paraId="2E6A0930" w14:textId="77777777" w:rsidR="00B671F4" w:rsidRPr="00D11E09" w:rsidRDefault="00B671F4" w:rsidP="00B671F4">
      <w:pPr>
        <w:ind w:left="2880" w:hanging="720"/>
        <w:rPr>
          <w:color w:val="000000" w:themeColor="text1"/>
        </w:rPr>
      </w:pPr>
    </w:p>
    <w:p w14:paraId="34EF3EAB" w14:textId="77777777" w:rsidR="001E720C" w:rsidRPr="00D11E09" w:rsidRDefault="001E720C" w:rsidP="00B671F4">
      <w:pPr>
        <w:ind w:left="720" w:firstLine="720"/>
        <w:rPr>
          <w:color w:val="000000" w:themeColor="text1"/>
        </w:rPr>
      </w:pPr>
      <w:r w:rsidRPr="00D11E09">
        <w:rPr>
          <w:color w:val="000000" w:themeColor="text1"/>
        </w:rPr>
        <w:t>B</w:t>
      </w:r>
      <w:r w:rsidR="00B671F4" w:rsidRPr="00D11E09">
        <w:rPr>
          <w:color w:val="000000" w:themeColor="text1"/>
        </w:rPr>
        <w:t>.</w:t>
      </w:r>
      <w:r w:rsidR="00B671F4" w:rsidRPr="00D11E09">
        <w:rPr>
          <w:color w:val="000000" w:themeColor="text1"/>
        </w:rPr>
        <w:tab/>
        <w:t>The Vice President shall:</w:t>
      </w:r>
    </w:p>
    <w:p w14:paraId="594403DB" w14:textId="77777777" w:rsidR="00B671F4" w:rsidRPr="00D11E09" w:rsidRDefault="00B671F4" w:rsidP="00B671F4">
      <w:pPr>
        <w:ind w:left="720" w:firstLine="720"/>
        <w:rPr>
          <w:color w:val="000000" w:themeColor="text1"/>
        </w:rPr>
      </w:pPr>
    </w:p>
    <w:p w14:paraId="2154CB51" w14:textId="77777777" w:rsidR="001E720C" w:rsidRPr="00D11E09" w:rsidRDefault="001E720C" w:rsidP="00B671F4">
      <w:pPr>
        <w:ind w:left="1440" w:firstLine="720"/>
        <w:rPr>
          <w:color w:val="000000" w:themeColor="text1"/>
        </w:rPr>
      </w:pPr>
      <w:r w:rsidRPr="00D11E09">
        <w:rPr>
          <w:color w:val="000000" w:themeColor="text1"/>
        </w:rPr>
        <w:t>1.</w:t>
      </w:r>
      <w:r w:rsidRPr="00D11E09">
        <w:rPr>
          <w:color w:val="000000" w:themeColor="text1"/>
        </w:rPr>
        <w:tab/>
        <w:t>Assume the duties of the President in his or her absence;</w:t>
      </w:r>
    </w:p>
    <w:p w14:paraId="4D08A556" w14:textId="77777777" w:rsidR="001E720C" w:rsidRPr="00D11E09" w:rsidRDefault="001E720C" w:rsidP="00B671F4">
      <w:pPr>
        <w:ind w:left="1440" w:firstLine="720"/>
        <w:rPr>
          <w:color w:val="000000" w:themeColor="text1"/>
        </w:rPr>
      </w:pPr>
      <w:r w:rsidRPr="00D11E09">
        <w:rPr>
          <w:color w:val="000000" w:themeColor="text1"/>
        </w:rPr>
        <w:lastRenderedPageBreak/>
        <w:t>2.</w:t>
      </w:r>
      <w:r w:rsidRPr="00D11E09">
        <w:rPr>
          <w:color w:val="000000" w:themeColor="text1"/>
        </w:rPr>
        <w:tab/>
        <w:t>Perform such other duties as assigned by the President;</w:t>
      </w:r>
    </w:p>
    <w:p w14:paraId="5FBBB5F2" w14:textId="1B445DE1" w:rsidR="001E720C" w:rsidRPr="00D11E09" w:rsidRDefault="001E720C" w:rsidP="00B671F4">
      <w:pPr>
        <w:ind w:left="2880" w:hanging="720"/>
        <w:rPr>
          <w:color w:val="000000" w:themeColor="text1"/>
        </w:rPr>
      </w:pPr>
      <w:r w:rsidRPr="00D11E09">
        <w:rPr>
          <w:color w:val="000000" w:themeColor="text1"/>
        </w:rPr>
        <w:t>3.</w:t>
      </w:r>
      <w:r w:rsidRPr="00D11E09">
        <w:rPr>
          <w:color w:val="000000" w:themeColor="text1"/>
        </w:rPr>
        <w:tab/>
      </w:r>
      <w:r w:rsidR="00D11E09">
        <w:rPr>
          <w:color w:val="000000" w:themeColor="text1"/>
        </w:rPr>
        <w:t>S</w:t>
      </w:r>
      <w:r w:rsidR="00E0223E" w:rsidRPr="00D11E09">
        <w:rPr>
          <w:color w:val="000000" w:themeColor="text1"/>
        </w:rPr>
        <w:t>erve as the Chairperson for Standing Committees.</w:t>
      </w:r>
    </w:p>
    <w:p w14:paraId="3F3FFFB9" w14:textId="652DC6FC" w:rsidR="001E720C" w:rsidRPr="00D11E09" w:rsidRDefault="001E720C" w:rsidP="00B671F4">
      <w:pPr>
        <w:ind w:left="2880" w:hanging="720"/>
        <w:rPr>
          <w:color w:val="000000" w:themeColor="text1"/>
        </w:rPr>
      </w:pPr>
      <w:r w:rsidRPr="00D11E09">
        <w:rPr>
          <w:color w:val="000000" w:themeColor="text1"/>
        </w:rPr>
        <w:t>4.</w:t>
      </w:r>
      <w:r w:rsidRPr="00D11E09">
        <w:rPr>
          <w:color w:val="000000" w:themeColor="text1"/>
        </w:rPr>
        <w:tab/>
        <w:t>In the event the office of the President becomes vacant,</w:t>
      </w:r>
      <w:r w:rsidR="002C5099">
        <w:rPr>
          <w:color w:val="000000" w:themeColor="text1"/>
        </w:rPr>
        <w:t xml:space="preserve"> assume the duties and office of the </w:t>
      </w:r>
      <w:r w:rsidRPr="00D11E09">
        <w:rPr>
          <w:color w:val="000000" w:themeColor="text1"/>
        </w:rPr>
        <w:t>President.</w:t>
      </w:r>
    </w:p>
    <w:p w14:paraId="15422AE2" w14:textId="77777777" w:rsidR="00B671F4" w:rsidRPr="00D11E09" w:rsidRDefault="00B671F4" w:rsidP="00B671F4">
      <w:pPr>
        <w:ind w:left="2880" w:hanging="720"/>
        <w:rPr>
          <w:color w:val="000000" w:themeColor="text1"/>
        </w:rPr>
      </w:pPr>
    </w:p>
    <w:p w14:paraId="2673EF4D" w14:textId="77777777" w:rsidR="001E720C" w:rsidRPr="00D11E09" w:rsidRDefault="001E720C" w:rsidP="00B671F4">
      <w:pPr>
        <w:ind w:left="720" w:firstLine="720"/>
        <w:rPr>
          <w:color w:val="000000" w:themeColor="text1"/>
        </w:rPr>
      </w:pPr>
      <w:r w:rsidRPr="00D11E09">
        <w:rPr>
          <w:color w:val="000000" w:themeColor="text1"/>
        </w:rPr>
        <w:t>C</w:t>
      </w:r>
      <w:r w:rsidR="00B671F4" w:rsidRPr="00D11E09">
        <w:rPr>
          <w:color w:val="000000" w:themeColor="text1"/>
        </w:rPr>
        <w:t>.</w:t>
      </w:r>
      <w:r w:rsidR="00B671F4" w:rsidRPr="00D11E09">
        <w:rPr>
          <w:color w:val="000000" w:themeColor="text1"/>
        </w:rPr>
        <w:tab/>
        <w:t>The Secretary shall:</w:t>
      </w:r>
    </w:p>
    <w:p w14:paraId="48B03696" w14:textId="77777777" w:rsidR="00B671F4" w:rsidRPr="00D11E09" w:rsidRDefault="00B671F4" w:rsidP="00B671F4">
      <w:pPr>
        <w:ind w:left="720" w:firstLine="720"/>
        <w:rPr>
          <w:color w:val="000000" w:themeColor="text1"/>
        </w:rPr>
      </w:pPr>
    </w:p>
    <w:p w14:paraId="2B2AFBA0" w14:textId="77777777" w:rsidR="001E720C" w:rsidRPr="00D11E09" w:rsidRDefault="001E720C" w:rsidP="00B671F4">
      <w:pPr>
        <w:ind w:left="1440" w:firstLine="720"/>
        <w:rPr>
          <w:color w:val="000000" w:themeColor="text1"/>
        </w:rPr>
      </w:pPr>
      <w:r w:rsidRPr="00D11E09">
        <w:rPr>
          <w:color w:val="000000" w:themeColor="text1"/>
        </w:rPr>
        <w:t>1.</w:t>
      </w:r>
      <w:r w:rsidRPr="00D11E09">
        <w:rPr>
          <w:color w:val="000000" w:themeColor="text1"/>
        </w:rPr>
        <w:tab/>
        <w:t>Keep a record of all meetings;</w:t>
      </w:r>
    </w:p>
    <w:p w14:paraId="2B03E884" w14:textId="3A995883" w:rsidR="001E720C" w:rsidRPr="00D11E09" w:rsidRDefault="001E720C" w:rsidP="00B671F4">
      <w:pPr>
        <w:ind w:left="2880" w:hanging="720"/>
        <w:rPr>
          <w:color w:val="000000" w:themeColor="text1"/>
        </w:rPr>
      </w:pPr>
      <w:r w:rsidRPr="00D11E09">
        <w:rPr>
          <w:color w:val="000000" w:themeColor="text1"/>
        </w:rPr>
        <w:t>2.</w:t>
      </w:r>
      <w:r w:rsidRPr="00D11E09">
        <w:rPr>
          <w:color w:val="000000" w:themeColor="text1"/>
        </w:rPr>
        <w:tab/>
        <w:t xml:space="preserve">Prepare and read the minutes </w:t>
      </w:r>
      <w:r w:rsidR="002C5099">
        <w:rPr>
          <w:color w:val="000000" w:themeColor="text1"/>
        </w:rPr>
        <w:t xml:space="preserve">or forward by email </w:t>
      </w:r>
      <w:r w:rsidRPr="00D11E09">
        <w:rPr>
          <w:color w:val="000000" w:themeColor="text1"/>
        </w:rPr>
        <w:t>of the preceding membership meeting;</w:t>
      </w:r>
    </w:p>
    <w:p w14:paraId="4FFBDD0E" w14:textId="3368893B" w:rsidR="001E720C" w:rsidRPr="00D11E09" w:rsidRDefault="001E720C" w:rsidP="00973865">
      <w:pPr>
        <w:ind w:left="2880" w:hanging="720"/>
        <w:rPr>
          <w:color w:val="000000" w:themeColor="text1"/>
        </w:rPr>
      </w:pPr>
      <w:r w:rsidRPr="00D11E09">
        <w:rPr>
          <w:color w:val="000000" w:themeColor="text1"/>
        </w:rPr>
        <w:t>3.</w:t>
      </w:r>
      <w:r w:rsidRPr="00D11E09">
        <w:rPr>
          <w:color w:val="000000" w:themeColor="text1"/>
        </w:rPr>
        <w:tab/>
        <w:t>Keep a record of all members;</w:t>
      </w:r>
      <w:r w:rsidR="00973865" w:rsidRPr="00D11E09">
        <w:rPr>
          <w:color w:val="000000" w:themeColor="text1"/>
        </w:rPr>
        <w:t xml:space="preserve"> obtain from AEMTA </w:t>
      </w:r>
      <w:r w:rsidR="002C5099">
        <w:rPr>
          <w:color w:val="000000" w:themeColor="text1"/>
        </w:rPr>
        <w:t>Membership Coordinator</w:t>
      </w:r>
      <w:r w:rsidR="007A57DD">
        <w:rPr>
          <w:color w:val="000000" w:themeColor="text1"/>
        </w:rPr>
        <w:t xml:space="preserve"> </w:t>
      </w:r>
      <w:r w:rsidR="00973865" w:rsidRPr="00D11E09">
        <w:rPr>
          <w:color w:val="000000" w:themeColor="text1"/>
        </w:rPr>
        <w:t>yearly</w:t>
      </w:r>
    </w:p>
    <w:p w14:paraId="0C5C3868" w14:textId="77777777" w:rsidR="001E720C" w:rsidRPr="00D11E09" w:rsidRDefault="001E720C" w:rsidP="00B671F4">
      <w:pPr>
        <w:ind w:left="2880" w:hanging="720"/>
        <w:rPr>
          <w:color w:val="000000" w:themeColor="text1"/>
        </w:rPr>
      </w:pPr>
      <w:r w:rsidRPr="00D11E09">
        <w:rPr>
          <w:color w:val="000000" w:themeColor="text1"/>
        </w:rPr>
        <w:t>4.</w:t>
      </w:r>
      <w:r w:rsidRPr="00D11E09">
        <w:rPr>
          <w:color w:val="000000" w:themeColor="text1"/>
        </w:rPr>
        <w:tab/>
        <w:t>Assume a leading role in the registration of participants at special events;</w:t>
      </w:r>
    </w:p>
    <w:p w14:paraId="48ECAAD9" w14:textId="77777777" w:rsidR="001E720C" w:rsidRPr="00D11E09" w:rsidRDefault="001E720C" w:rsidP="00B671F4">
      <w:pPr>
        <w:ind w:left="1440" w:firstLine="720"/>
        <w:rPr>
          <w:color w:val="000000" w:themeColor="text1"/>
        </w:rPr>
      </w:pPr>
      <w:r w:rsidRPr="00D11E09">
        <w:rPr>
          <w:color w:val="000000" w:themeColor="text1"/>
        </w:rPr>
        <w:t>5.</w:t>
      </w:r>
      <w:r w:rsidRPr="00D11E09">
        <w:rPr>
          <w:color w:val="000000" w:themeColor="text1"/>
        </w:rPr>
        <w:tab/>
        <w:t>Keep a proper file of all Society correspondence;</w:t>
      </w:r>
    </w:p>
    <w:p w14:paraId="3A632218" w14:textId="77777777" w:rsidR="001E720C" w:rsidRPr="00D11E09" w:rsidRDefault="001E720C" w:rsidP="00B671F4">
      <w:pPr>
        <w:ind w:left="2880" w:hanging="720"/>
        <w:rPr>
          <w:color w:val="000000" w:themeColor="text1"/>
        </w:rPr>
      </w:pPr>
      <w:r w:rsidRPr="00D11E09">
        <w:rPr>
          <w:color w:val="000000" w:themeColor="text1"/>
        </w:rPr>
        <w:t>6.</w:t>
      </w:r>
      <w:r w:rsidRPr="00D11E09">
        <w:rPr>
          <w:color w:val="000000" w:themeColor="text1"/>
        </w:rPr>
        <w:tab/>
        <w:t>Transmit with thirty (30) day notice to the members a meeting announcement;</w:t>
      </w:r>
    </w:p>
    <w:p w14:paraId="081FD5B4" w14:textId="77777777" w:rsidR="001E720C" w:rsidRPr="00D11E09" w:rsidRDefault="001E720C" w:rsidP="00B671F4">
      <w:pPr>
        <w:ind w:left="1440" w:firstLine="720"/>
        <w:rPr>
          <w:color w:val="000000" w:themeColor="text1"/>
        </w:rPr>
      </w:pPr>
      <w:r w:rsidRPr="00D11E09">
        <w:rPr>
          <w:color w:val="000000" w:themeColor="text1"/>
        </w:rPr>
        <w:t>7.</w:t>
      </w:r>
      <w:r w:rsidRPr="00D11E09">
        <w:rPr>
          <w:color w:val="000000" w:themeColor="text1"/>
        </w:rPr>
        <w:tab/>
        <w:t>Be in charge of membership files and keep them current;</w:t>
      </w:r>
    </w:p>
    <w:p w14:paraId="48560BD8" w14:textId="77777777" w:rsidR="00B671F4" w:rsidRPr="00D11E09" w:rsidRDefault="00B671F4" w:rsidP="00B671F4">
      <w:pPr>
        <w:rPr>
          <w:color w:val="000000" w:themeColor="text1"/>
        </w:rPr>
      </w:pPr>
    </w:p>
    <w:p w14:paraId="281132D0" w14:textId="1C13D249" w:rsidR="00B671F4" w:rsidRPr="00D11E09" w:rsidRDefault="00B671F4" w:rsidP="00B671F4">
      <w:pPr>
        <w:rPr>
          <w:color w:val="000000" w:themeColor="text1"/>
        </w:rPr>
      </w:pPr>
      <w:r w:rsidRPr="00D11E09">
        <w:rPr>
          <w:color w:val="000000" w:themeColor="text1"/>
        </w:rPr>
        <w:tab/>
      </w:r>
      <w:r w:rsidRPr="00D11E09">
        <w:rPr>
          <w:color w:val="000000" w:themeColor="text1"/>
        </w:rPr>
        <w:tab/>
        <w:t>D.</w:t>
      </w:r>
      <w:r w:rsidRPr="00D11E09">
        <w:rPr>
          <w:color w:val="000000" w:themeColor="text1"/>
        </w:rPr>
        <w:tab/>
        <w:t>The AEMTA Treasurer shall serve as the Treasurer for the society.</w:t>
      </w:r>
    </w:p>
    <w:p w14:paraId="3F770A2B" w14:textId="4F2E0E69" w:rsidR="00DA6579" w:rsidRPr="00D11E09" w:rsidRDefault="00DA6579" w:rsidP="00B671F4">
      <w:pPr>
        <w:rPr>
          <w:color w:val="000000" w:themeColor="text1"/>
        </w:rPr>
      </w:pPr>
      <w:r w:rsidRPr="00D11E09">
        <w:rPr>
          <w:color w:val="000000" w:themeColor="text1"/>
        </w:rPr>
        <w:tab/>
      </w:r>
      <w:r w:rsidRPr="00D11E09">
        <w:rPr>
          <w:color w:val="000000" w:themeColor="text1"/>
        </w:rPr>
        <w:tab/>
      </w:r>
      <w:r w:rsidRPr="00D11E09">
        <w:rPr>
          <w:color w:val="000000" w:themeColor="text1"/>
        </w:rPr>
        <w:tab/>
      </w:r>
    </w:p>
    <w:p w14:paraId="55EAA131" w14:textId="426A3C60" w:rsidR="00855974" w:rsidRDefault="00855974" w:rsidP="00B671F4">
      <w:pPr>
        <w:rPr>
          <w:color w:val="000000" w:themeColor="text1"/>
        </w:rPr>
      </w:pPr>
      <w:r w:rsidRPr="00D11E09">
        <w:rPr>
          <w:color w:val="000000" w:themeColor="text1"/>
        </w:rPr>
        <w:tab/>
      </w:r>
      <w:r w:rsidRPr="00D11E09">
        <w:rPr>
          <w:color w:val="000000" w:themeColor="text1"/>
        </w:rPr>
        <w:tab/>
        <w:t xml:space="preserve">E.  </w:t>
      </w:r>
      <w:r w:rsidRPr="00D11E09">
        <w:rPr>
          <w:color w:val="000000" w:themeColor="text1"/>
        </w:rPr>
        <w:tab/>
        <w:t xml:space="preserve"> </w:t>
      </w:r>
      <w:r w:rsidR="00973865" w:rsidRPr="00D11E09">
        <w:rPr>
          <w:color w:val="000000" w:themeColor="text1"/>
        </w:rPr>
        <w:t>Parliamentarian</w:t>
      </w:r>
      <w:r w:rsidRPr="00D11E09">
        <w:rPr>
          <w:color w:val="000000" w:themeColor="text1"/>
        </w:rPr>
        <w:t xml:space="preserve">: </w:t>
      </w:r>
    </w:p>
    <w:p w14:paraId="0C08A405" w14:textId="77777777" w:rsidR="00BD39FF" w:rsidRPr="00D11E09" w:rsidRDefault="00BD39FF" w:rsidP="00B671F4">
      <w:pPr>
        <w:rPr>
          <w:color w:val="000000" w:themeColor="text1"/>
        </w:rPr>
      </w:pPr>
    </w:p>
    <w:p w14:paraId="7E3A0180" w14:textId="12589838" w:rsidR="00AD5EC9" w:rsidRPr="00AD5EC9" w:rsidRDefault="0E78E2D5" w:rsidP="00AD5EC9">
      <w:pPr>
        <w:pStyle w:val="ListParagraph"/>
        <w:numPr>
          <w:ilvl w:val="0"/>
          <w:numId w:val="2"/>
        </w:numPr>
        <w:rPr>
          <w:color w:val="000000" w:themeColor="text1"/>
        </w:rPr>
      </w:pPr>
      <w:r w:rsidRPr="00AD5EC9">
        <w:rPr>
          <w:color w:val="000000" w:themeColor="text1"/>
        </w:rPr>
        <w:t>Works in conjunction with the AEMTA Treasurer to keep a</w:t>
      </w:r>
    </w:p>
    <w:p w14:paraId="68C594B8" w14:textId="49167958" w:rsidR="00855974" w:rsidRPr="00AD5EC9" w:rsidRDefault="0E78E2D5" w:rsidP="00AD5EC9">
      <w:pPr>
        <w:pStyle w:val="ListParagraph"/>
        <w:ind w:left="2520"/>
        <w:rPr>
          <w:color w:val="000000" w:themeColor="text1"/>
        </w:rPr>
      </w:pPr>
      <w:proofErr w:type="gramStart"/>
      <w:r w:rsidRPr="00AD5EC9">
        <w:rPr>
          <w:color w:val="000000" w:themeColor="text1"/>
        </w:rPr>
        <w:t>running account of funds</w:t>
      </w:r>
      <w:ins w:id="8" w:author="Sedley Tomlinson" w:date="2023-10-03T11:52:00Z">
        <w:r w:rsidRPr="00AD5EC9">
          <w:rPr>
            <w:color w:val="000000" w:themeColor="text1"/>
          </w:rPr>
          <w:t xml:space="preserve"> </w:t>
        </w:r>
      </w:ins>
      <w:r w:rsidRPr="00AD5EC9">
        <w:rPr>
          <w:color w:val="000000" w:themeColor="text1"/>
        </w:rPr>
        <w:t>available at all times</w:t>
      </w:r>
      <w:proofErr w:type="gramEnd"/>
      <w:r w:rsidRPr="00AD5EC9">
        <w:rPr>
          <w:color w:val="000000" w:themeColor="text1"/>
        </w:rPr>
        <w:t xml:space="preserve">. </w:t>
      </w:r>
    </w:p>
    <w:p w14:paraId="1836BA45" w14:textId="4581ABA6" w:rsidR="00855974" w:rsidRPr="00D11E09" w:rsidRDefault="00855974" w:rsidP="00B671F4">
      <w:pPr>
        <w:rPr>
          <w:color w:val="000000" w:themeColor="text1"/>
        </w:rPr>
      </w:pPr>
      <w:r w:rsidRPr="00D11E09">
        <w:rPr>
          <w:color w:val="000000" w:themeColor="text1"/>
        </w:rPr>
        <w:tab/>
      </w:r>
      <w:r w:rsidRPr="00D11E09">
        <w:rPr>
          <w:color w:val="000000" w:themeColor="text1"/>
        </w:rPr>
        <w:tab/>
      </w:r>
      <w:r w:rsidRPr="00D11E09">
        <w:rPr>
          <w:color w:val="000000" w:themeColor="text1"/>
        </w:rPr>
        <w:tab/>
        <w:t>2. Ensure the meetings are orderly and in compliance with bylaws.</w:t>
      </w:r>
      <w:r w:rsidRPr="00D11E09">
        <w:rPr>
          <w:color w:val="000000" w:themeColor="text1"/>
        </w:rPr>
        <w:tab/>
      </w:r>
    </w:p>
    <w:p w14:paraId="5D11D526" w14:textId="77777777" w:rsidR="00855974" w:rsidRPr="00D11E09" w:rsidRDefault="00855974" w:rsidP="00B671F4">
      <w:pPr>
        <w:rPr>
          <w:color w:val="000000" w:themeColor="text1"/>
        </w:rPr>
      </w:pPr>
      <w:r w:rsidRPr="00D11E09">
        <w:rPr>
          <w:color w:val="000000" w:themeColor="text1"/>
        </w:rPr>
        <w:tab/>
      </w:r>
      <w:r w:rsidRPr="00D11E09">
        <w:rPr>
          <w:color w:val="000000" w:themeColor="text1"/>
        </w:rPr>
        <w:tab/>
      </w:r>
      <w:r w:rsidRPr="00D11E09">
        <w:rPr>
          <w:color w:val="000000" w:themeColor="text1"/>
        </w:rPr>
        <w:tab/>
        <w:t>3. Assist with urgent announcements.</w:t>
      </w:r>
    </w:p>
    <w:p w14:paraId="1AA2D8B2" w14:textId="399B70DA" w:rsidR="00855974" w:rsidRPr="00D11E09" w:rsidRDefault="00855974" w:rsidP="00B671F4">
      <w:pPr>
        <w:rPr>
          <w:color w:val="000000" w:themeColor="text1"/>
        </w:rPr>
      </w:pPr>
      <w:r w:rsidRPr="00D11E09">
        <w:rPr>
          <w:color w:val="000000" w:themeColor="text1"/>
        </w:rPr>
        <w:tab/>
      </w:r>
      <w:r w:rsidRPr="00D11E09">
        <w:rPr>
          <w:color w:val="000000" w:themeColor="text1"/>
        </w:rPr>
        <w:tab/>
      </w:r>
      <w:r w:rsidRPr="00D11E09">
        <w:rPr>
          <w:color w:val="000000" w:themeColor="text1"/>
        </w:rPr>
        <w:tab/>
        <w:t xml:space="preserve"> </w:t>
      </w:r>
    </w:p>
    <w:p w14:paraId="36D72B22" w14:textId="77777777" w:rsidR="00B671F4" w:rsidRPr="00D11E09" w:rsidRDefault="00B671F4" w:rsidP="001E720C">
      <w:pPr>
        <w:rPr>
          <w:color w:val="000000" w:themeColor="text1"/>
        </w:rPr>
      </w:pPr>
    </w:p>
    <w:p w14:paraId="779E7B75" w14:textId="77777777" w:rsidR="00B671F4" w:rsidRPr="00D11E09" w:rsidRDefault="00B671F4" w:rsidP="001E720C">
      <w:pPr>
        <w:rPr>
          <w:color w:val="000000" w:themeColor="text1"/>
        </w:rPr>
      </w:pPr>
    </w:p>
    <w:p w14:paraId="15F33BFB" w14:textId="77777777" w:rsidR="001E720C" w:rsidRPr="00D11E09" w:rsidRDefault="001E720C" w:rsidP="001E720C">
      <w:pPr>
        <w:rPr>
          <w:color w:val="000000" w:themeColor="text1"/>
        </w:rPr>
      </w:pPr>
      <w:r w:rsidRPr="00D11E09">
        <w:rPr>
          <w:color w:val="000000" w:themeColor="text1"/>
        </w:rPr>
        <w:t>Article VI.</w:t>
      </w:r>
      <w:r w:rsidRPr="00D11E09">
        <w:rPr>
          <w:color w:val="000000" w:themeColor="text1"/>
        </w:rPr>
        <w:tab/>
        <w:t>Committees</w:t>
      </w:r>
    </w:p>
    <w:p w14:paraId="2F50C50E" w14:textId="77777777" w:rsidR="00B671F4" w:rsidRPr="00D11E09" w:rsidRDefault="00B671F4" w:rsidP="001E720C">
      <w:pPr>
        <w:rPr>
          <w:color w:val="000000" w:themeColor="text1"/>
        </w:rPr>
      </w:pPr>
    </w:p>
    <w:p w14:paraId="48A47EC1" w14:textId="77777777" w:rsidR="001E720C" w:rsidRPr="00D11E09" w:rsidRDefault="001E720C" w:rsidP="00B671F4">
      <w:pPr>
        <w:ind w:firstLine="720"/>
        <w:rPr>
          <w:color w:val="000000" w:themeColor="text1"/>
        </w:rPr>
      </w:pPr>
      <w:r w:rsidRPr="00D11E09">
        <w:rPr>
          <w:color w:val="000000" w:themeColor="text1"/>
        </w:rPr>
        <w:t>Section I.</w:t>
      </w:r>
      <w:r w:rsidRPr="00D11E09">
        <w:rPr>
          <w:color w:val="000000" w:themeColor="text1"/>
        </w:rPr>
        <w:tab/>
        <w:t xml:space="preserve">Standing Committees – </w:t>
      </w:r>
    </w:p>
    <w:p w14:paraId="699F95B1" w14:textId="77777777" w:rsidR="00B671F4" w:rsidRPr="00D11E09" w:rsidRDefault="001E720C" w:rsidP="001E720C">
      <w:pPr>
        <w:rPr>
          <w:color w:val="000000" w:themeColor="text1"/>
        </w:rPr>
      </w:pPr>
      <w:r w:rsidRPr="00D11E09">
        <w:rPr>
          <w:color w:val="000000" w:themeColor="text1"/>
        </w:rPr>
        <w:tab/>
      </w:r>
      <w:r w:rsidR="00B671F4" w:rsidRPr="00D11E09">
        <w:rPr>
          <w:color w:val="000000" w:themeColor="text1"/>
        </w:rPr>
        <w:tab/>
      </w:r>
    </w:p>
    <w:p w14:paraId="2A3E9080" w14:textId="77777777" w:rsidR="001E720C" w:rsidRPr="00D11E09" w:rsidRDefault="001E720C" w:rsidP="00B671F4">
      <w:pPr>
        <w:ind w:left="2160" w:hanging="720"/>
        <w:rPr>
          <w:color w:val="000000" w:themeColor="text1"/>
        </w:rPr>
      </w:pPr>
      <w:r w:rsidRPr="00D11E09">
        <w:rPr>
          <w:color w:val="000000" w:themeColor="text1"/>
        </w:rPr>
        <w:t>A.</w:t>
      </w:r>
      <w:r w:rsidRPr="00D11E09">
        <w:rPr>
          <w:color w:val="000000" w:themeColor="text1"/>
        </w:rPr>
        <w:tab/>
        <w:t>The following are standing committees of the Society, some with designated chairs:</w:t>
      </w:r>
    </w:p>
    <w:p w14:paraId="3D3A593D" w14:textId="77777777" w:rsidR="00B671F4" w:rsidRPr="00D11E09" w:rsidRDefault="00B671F4" w:rsidP="001E720C">
      <w:pPr>
        <w:rPr>
          <w:color w:val="000000" w:themeColor="text1"/>
        </w:rPr>
      </w:pPr>
    </w:p>
    <w:p w14:paraId="027E51BB" w14:textId="66D17A1A" w:rsidR="001E720C" w:rsidRPr="00D11E09" w:rsidRDefault="001E720C" w:rsidP="00B671F4">
      <w:pPr>
        <w:ind w:left="2880" w:hanging="720"/>
        <w:rPr>
          <w:color w:val="000000" w:themeColor="text1"/>
        </w:rPr>
      </w:pPr>
      <w:r w:rsidRPr="00D11E09">
        <w:rPr>
          <w:color w:val="000000" w:themeColor="text1"/>
        </w:rPr>
        <w:t>1.</w:t>
      </w:r>
      <w:r w:rsidRPr="00D11E09">
        <w:rPr>
          <w:color w:val="000000" w:themeColor="text1"/>
        </w:rPr>
        <w:tab/>
        <w:t>Executive Committee</w:t>
      </w:r>
      <w:r w:rsidR="00AD5EC9">
        <w:rPr>
          <w:color w:val="000000" w:themeColor="text1"/>
        </w:rPr>
        <w:t xml:space="preserve"> </w:t>
      </w:r>
      <w:r w:rsidRPr="00D11E09">
        <w:rPr>
          <w:color w:val="000000" w:themeColor="text1"/>
        </w:rPr>
        <w:t xml:space="preserve">– Consists of the President, Vice President, </w:t>
      </w:r>
      <w:proofErr w:type="gramStart"/>
      <w:r w:rsidRPr="00D11E09">
        <w:rPr>
          <w:color w:val="000000" w:themeColor="text1"/>
        </w:rPr>
        <w:t>Secretary</w:t>
      </w:r>
      <w:proofErr w:type="gramEnd"/>
      <w:r w:rsidRPr="00D11E09">
        <w:rPr>
          <w:color w:val="000000" w:themeColor="text1"/>
        </w:rPr>
        <w:t xml:space="preserve"> and immediate Past President.</w:t>
      </w:r>
      <w:r w:rsidR="00855974" w:rsidRPr="00D11E09">
        <w:rPr>
          <w:color w:val="000000" w:themeColor="text1"/>
        </w:rPr>
        <w:t xml:space="preserve"> </w:t>
      </w:r>
      <w:r w:rsidR="00973865" w:rsidRPr="00D11E09">
        <w:rPr>
          <w:color w:val="000000" w:themeColor="text1"/>
        </w:rPr>
        <w:t>Parliamentarian</w:t>
      </w:r>
    </w:p>
    <w:p w14:paraId="4ADB5437" w14:textId="06B21892" w:rsidR="00E0223E" w:rsidRDefault="001E720C" w:rsidP="00AD5EC9">
      <w:pPr>
        <w:ind w:left="2880" w:hanging="720"/>
        <w:rPr>
          <w:color w:val="000000" w:themeColor="text1"/>
        </w:rPr>
      </w:pPr>
      <w:r w:rsidRPr="00D11E09">
        <w:rPr>
          <w:color w:val="000000" w:themeColor="text1"/>
        </w:rPr>
        <w:t>2.</w:t>
      </w:r>
      <w:r w:rsidRPr="00D11E09">
        <w:rPr>
          <w:color w:val="000000" w:themeColor="text1"/>
        </w:rPr>
        <w:tab/>
        <w:t xml:space="preserve">Education Committee – </w:t>
      </w:r>
      <w:r w:rsidR="00AD5EC9">
        <w:rPr>
          <w:color w:val="000000" w:themeColor="text1"/>
        </w:rPr>
        <w:t xml:space="preserve">The </w:t>
      </w:r>
      <w:r w:rsidRPr="00D11E09">
        <w:rPr>
          <w:color w:val="000000" w:themeColor="text1"/>
        </w:rPr>
        <w:t>Vice President is Chairperson</w:t>
      </w:r>
      <w:r w:rsidR="00AD5EC9">
        <w:rPr>
          <w:color w:val="000000" w:themeColor="text1"/>
        </w:rPr>
        <w:t xml:space="preserve"> and r</w:t>
      </w:r>
      <w:r w:rsidR="00E0223E" w:rsidRPr="00D11E09">
        <w:rPr>
          <w:color w:val="000000" w:themeColor="text1"/>
        </w:rPr>
        <w:t xml:space="preserve">esponsible for ensuring biannual progressive education is offered. </w:t>
      </w:r>
      <w:r w:rsidR="00AD5EC9">
        <w:rPr>
          <w:color w:val="000000" w:themeColor="text1"/>
        </w:rPr>
        <w:t>The chairperson m</w:t>
      </w:r>
      <w:r w:rsidR="00E0223E" w:rsidRPr="00D11E09">
        <w:rPr>
          <w:color w:val="000000" w:themeColor="text1"/>
        </w:rPr>
        <w:t xml:space="preserve">ay form a committee or utilize the </w:t>
      </w:r>
      <w:r w:rsidR="00AD5EC9">
        <w:rPr>
          <w:color w:val="000000" w:themeColor="text1"/>
        </w:rPr>
        <w:t>o</w:t>
      </w:r>
      <w:r w:rsidR="00E0223E" w:rsidRPr="00D11E09">
        <w:rPr>
          <w:color w:val="000000" w:themeColor="text1"/>
        </w:rPr>
        <w:t>fficers.</w:t>
      </w:r>
    </w:p>
    <w:p w14:paraId="7BD15BDA" w14:textId="77777777" w:rsidR="00CC5F9E" w:rsidRPr="00D11E09" w:rsidRDefault="00CC5F9E" w:rsidP="00AD5EC9">
      <w:pPr>
        <w:ind w:left="2880" w:hanging="720"/>
        <w:rPr>
          <w:color w:val="000000" w:themeColor="text1"/>
        </w:rPr>
      </w:pPr>
    </w:p>
    <w:p w14:paraId="289DAFBD" w14:textId="45083A30" w:rsidR="001E720C" w:rsidRPr="00D11E09" w:rsidRDefault="001E720C" w:rsidP="00D11E09">
      <w:pPr>
        <w:ind w:left="2880" w:hanging="720"/>
        <w:rPr>
          <w:color w:val="000000" w:themeColor="text1"/>
        </w:rPr>
      </w:pPr>
      <w:r w:rsidRPr="00D11E09">
        <w:rPr>
          <w:color w:val="000000" w:themeColor="text1"/>
        </w:rPr>
        <w:lastRenderedPageBreak/>
        <w:t>3.</w:t>
      </w:r>
      <w:r w:rsidRPr="00D11E09">
        <w:rPr>
          <w:color w:val="000000" w:themeColor="text1"/>
        </w:rPr>
        <w:tab/>
        <w:t>Competition Committee</w:t>
      </w:r>
      <w:r w:rsidR="00E0223E" w:rsidRPr="00D11E09">
        <w:rPr>
          <w:color w:val="000000" w:themeColor="text1"/>
        </w:rPr>
        <w:t xml:space="preserve"> </w:t>
      </w:r>
      <w:r w:rsidR="00AD5EC9">
        <w:rPr>
          <w:color w:val="000000" w:themeColor="text1"/>
        </w:rPr>
        <w:t xml:space="preserve">– The committee will </w:t>
      </w:r>
      <w:r w:rsidR="00E0223E" w:rsidRPr="00D11E09">
        <w:rPr>
          <w:color w:val="000000" w:themeColor="text1"/>
        </w:rPr>
        <w:t xml:space="preserve">propose </w:t>
      </w:r>
      <w:proofErr w:type="gramStart"/>
      <w:r w:rsidR="00E0223E" w:rsidRPr="00D11E09">
        <w:rPr>
          <w:color w:val="000000" w:themeColor="text1"/>
        </w:rPr>
        <w:t>scenario</w:t>
      </w:r>
      <w:proofErr w:type="gramEnd"/>
      <w:r w:rsidR="00E0223E" w:rsidRPr="00D11E09">
        <w:rPr>
          <w:color w:val="000000" w:themeColor="text1"/>
        </w:rPr>
        <w:t xml:space="preserve"> and judges for each year</w:t>
      </w:r>
      <w:r w:rsidR="00855974" w:rsidRPr="00D11E09">
        <w:rPr>
          <w:color w:val="000000" w:themeColor="text1"/>
        </w:rPr>
        <w:t>’</w:t>
      </w:r>
      <w:r w:rsidR="00E0223E" w:rsidRPr="00D11E09">
        <w:rPr>
          <w:color w:val="000000" w:themeColor="text1"/>
        </w:rPr>
        <w:t xml:space="preserve">s </w:t>
      </w:r>
      <w:r w:rsidR="00855974" w:rsidRPr="00D11E09">
        <w:rPr>
          <w:color w:val="000000" w:themeColor="text1"/>
        </w:rPr>
        <w:t>Critical Care C</w:t>
      </w:r>
      <w:r w:rsidR="00E0223E" w:rsidRPr="00D11E09">
        <w:rPr>
          <w:color w:val="000000" w:themeColor="text1"/>
        </w:rPr>
        <w:t xml:space="preserve">ompetition and encourage competitors through outreach and advertisement. </w:t>
      </w:r>
      <w:r w:rsidR="00AD5EC9">
        <w:rPr>
          <w:color w:val="000000" w:themeColor="text1"/>
        </w:rPr>
        <w:t>This m</w:t>
      </w:r>
      <w:r w:rsidR="00E0223E" w:rsidRPr="00D11E09">
        <w:rPr>
          <w:color w:val="000000" w:themeColor="text1"/>
        </w:rPr>
        <w:t>ay be sent separately to providers, members, services and/or in minutes.</w:t>
      </w:r>
      <w:r w:rsidR="00855974" w:rsidRPr="00D11E09">
        <w:rPr>
          <w:color w:val="000000" w:themeColor="text1"/>
        </w:rPr>
        <w:t xml:space="preserve"> </w:t>
      </w:r>
    </w:p>
    <w:p w14:paraId="4AE95707" w14:textId="2C5F8080" w:rsidR="001E720C" w:rsidRPr="00D11E09" w:rsidRDefault="00855974" w:rsidP="00D11E09">
      <w:pPr>
        <w:ind w:left="2880" w:hanging="720"/>
        <w:rPr>
          <w:color w:val="000000" w:themeColor="text1"/>
        </w:rPr>
      </w:pPr>
      <w:r w:rsidRPr="00D11E09">
        <w:rPr>
          <w:color w:val="000000" w:themeColor="text1"/>
        </w:rPr>
        <w:t>4</w:t>
      </w:r>
      <w:r w:rsidR="001E720C" w:rsidRPr="00D11E09">
        <w:rPr>
          <w:color w:val="000000" w:themeColor="text1"/>
        </w:rPr>
        <w:t>.</w:t>
      </w:r>
      <w:r w:rsidR="001E720C" w:rsidRPr="00D11E09">
        <w:rPr>
          <w:color w:val="000000" w:themeColor="text1"/>
        </w:rPr>
        <w:tab/>
        <w:t>Awards Committee</w:t>
      </w:r>
      <w:r w:rsidR="00B25430">
        <w:rPr>
          <w:color w:val="000000" w:themeColor="text1"/>
        </w:rPr>
        <w:t xml:space="preserve"> - </w:t>
      </w:r>
      <w:r w:rsidR="00E0223E" w:rsidRPr="00D11E09">
        <w:rPr>
          <w:color w:val="000000" w:themeColor="text1"/>
        </w:rPr>
        <w:t xml:space="preserve"> The A</w:t>
      </w:r>
      <w:r w:rsidR="00591CB1">
        <w:rPr>
          <w:color w:val="000000" w:themeColor="text1"/>
        </w:rPr>
        <w:t xml:space="preserve">ir </w:t>
      </w:r>
      <w:r w:rsidR="00E0223E" w:rsidRPr="00D11E09">
        <w:rPr>
          <w:color w:val="000000" w:themeColor="text1"/>
        </w:rPr>
        <w:t>M</w:t>
      </w:r>
      <w:r w:rsidR="00591CB1">
        <w:rPr>
          <w:color w:val="000000" w:themeColor="text1"/>
        </w:rPr>
        <w:t xml:space="preserve">edical </w:t>
      </w:r>
      <w:r w:rsidR="00E0223E" w:rsidRPr="00D11E09">
        <w:rPr>
          <w:color w:val="000000" w:themeColor="text1"/>
        </w:rPr>
        <w:t>S</w:t>
      </w:r>
      <w:r w:rsidR="00591CB1">
        <w:rPr>
          <w:color w:val="000000" w:themeColor="text1"/>
        </w:rPr>
        <w:t>ociety</w:t>
      </w:r>
      <w:r w:rsidR="00E0223E" w:rsidRPr="00D11E09">
        <w:rPr>
          <w:color w:val="000000" w:themeColor="text1"/>
        </w:rPr>
        <w:t xml:space="preserve"> should take part in Flight </w:t>
      </w:r>
      <w:r w:rsidR="00D11E09">
        <w:rPr>
          <w:color w:val="000000" w:themeColor="text1"/>
        </w:rPr>
        <w:t>P</w:t>
      </w:r>
      <w:r w:rsidR="00D11E09" w:rsidRPr="00D11E09">
        <w:rPr>
          <w:color w:val="000000" w:themeColor="text1"/>
        </w:rPr>
        <w:t>rovider</w:t>
      </w:r>
      <w:r w:rsidR="00E0223E" w:rsidRPr="00D11E09">
        <w:rPr>
          <w:color w:val="000000" w:themeColor="text1"/>
        </w:rPr>
        <w:t xml:space="preserve"> and Flight </w:t>
      </w:r>
      <w:r w:rsidR="00FF3B6B" w:rsidRPr="00D11E09">
        <w:rPr>
          <w:color w:val="000000" w:themeColor="text1"/>
        </w:rPr>
        <w:t>Service of</w:t>
      </w:r>
      <w:r w:rsidR="00E0223E" w:rsidRPr="00D11E09">
        <w:rPr>
          <w:color w:val="000000" w:themeColor="text1"/>
        </w:rPr>
        <w:t xml:space="preserve"> </w:t>
      </w:r>
      <w:r w:rsidR="00D11E09" w:rsidRPr="00D11E09">
        <w:rPr>
          <w:color w:val="000000" w:themeColor="text1"/>
        </w:rPr>
        <w:t>The</w:t>
      </w:r>
      <w:r w:rsidR="00E0223E" w:rsidRPr="00D11E09">
        <w:rPr>
          <w:color w:val="000000" w:themeColor="text1"/>
        </w:rPr>
        <w:t xml:space="preserve"> Year Award. </w:t>
      </w:r>
      <w:r w:rsidRPr="00D11E09">
        <w:rPr>
          <w:color w:val="000000" w:themeColor="text1"/>
        </w:rPr>
        <w:t xml:space="preserve"> This is delegated to </w:t>
      </w:r>
      <w:r w:rsidR="00BD39FF">
        <w:rPr>
          <w:color w:val="000000" w:themeColor="text1"/>
        </w:rPr>
        <w:t>t</w:t>
      </w:r>
      <w:r w:rsidRPr="00D11E09">
        <w:rPr>
          <w:color w:val="000000" w:themeColor="text1"/>
        </w:rPr>
        <w:t>he President. The President will convene a special board meeting to decide winners based on merit</w:t>
      </w:r>
      <w:r w:rsidR="00591CB1">
        <w:rPr>
          <w:color w:val="000000" w:themeColor="text1"/>
        </w:rPr>
        <w:t xml:space="preserve"> from the nomination packets submitted</w:t>
      </w:r>
      <w:r w:rsidRPr="00D11E09">
        <w:rPr>
          <w:color w:val="000000" w:themeColor="text1"/>
        </w:rPr>
        <w:t>.</w:t>
      </w:r>
      <w:r w:rsidR="000F77AC" w:rsidRPr="00D11E09">
        <w:rPr>
          <w:color w:val="000000" w:themeColor="text1"/>
        </w:rPr>
        <w:t xml:space="preserve"> The President will present award at </w:t>
      </w:r>
      <w:r w:rsidR="00AD5EC9">
        <w:rPr>
          <w:color w:val="000000" w:themeColor="text1"/>
        </w:rPr>
        <w:t xml:space="preserve">the annual AEMTA EMS </w:t>
      </w:r>
      <w:r w:rsidR="000F77AC" w:rsidRPr="00D11E09">
        <w:rPr>
          <w:color w:val="000000" w:themeColor="text1"/>
        </w:rPr>
        <w:t>Conference.</w:t>
      </w:r>
    </w:p>
    <w:p w14:paraId="74BC8EDE" w14:textId="77777777" w:rsidR="00B671F4" w:rsidRPr="00D11E09" w:rsidRDefault="00B671F4" w:rsidP="001E720C">
      <w:pPr>
        <w:rPr>
          <w:color w:val="000000" w:themeColor="text1"/>
        </w:rPr>
      </w:pPr>
    </w:p>
    <w:p w14:paraId="00C1C700" w14:textId="77777777" w:rsidR="001E720C" w:rsidRPr="00D11E09" w:rsidRDefault="001E720C" w:rsidP="00B671F4">
      <w:pPr>
        <w:ind w:left="2160" w:hanging="720"/>
        <w:rPr>
          <w:color w:val="000000" w:themeColor="text1"/>
        </w:rPr>
      </w:pPr>
      <w:r w:rsidRPr="00D11E09">
        <w:rPr>
          <w:color w:val="000000" w:themeColor="text1"/>
        </w:rPr>
        <w:t>B.</w:t>
      </w:r>
      <w:r w:rsidRPr="00D11E09">
        <w:rPr>
          <w:color w:val="000000" w:themeColor="text1"/>
        </w:rPr>
        <w:tab/>
        <w:t>The President may appoint other committees as he/she deems necessary.</w:t>
      </w:r>
    </w:p>
    <w:p w14:paraId="24FBF14A" w14:textId="77777777" w:rsidR="00B671F4" w:rsidRPr="00D11E09" w:rsidRDefault="00B671F4" w:rsidP="00B671F4">
      <w:pPr>
        <w:ind w:left="2160" w:hanging="720"/>
        <w:rPr>
          <w:color w:val="000000" w:themeColor="text1"/>
        </w:rPr>
      </w:pPr>
    </w:p>
    <w:p w14:paraId="706476C1" w14:textId="77777777" w:rsidR="00B671F4" w:rsidRPr="00D11E09" w:rsidRDefault="00B671F4" w:rsidP="00B671F4">
      <w:pPr>
        <w:ind w:left="2160" w:hanging="720"/>
        <w:rPr>
          <w:color w:val="000000" w:themeColor="text1"/>
        </w:rPr>
      </w:pPr>
    </w:p>
    <w:p w14:paraId="592CAB68" w14:textId="77777777" w:rsidR="001E720C" w:rsidRPr="00D11E09" w:rsidRDefault="001E720C" w:rsidP="001E720C">
      <w:pPr>
        <w:rPr>
          <w:color w:val="000000" w:themeColor="text1"/>
        </w:rPr>
      </w:pPr>
      <w:r w:rsidRPr="00D11E09">
        <w:rPr>
          <w:color w:val="000000" w:themeColor="text1"/>
        </w:rPr>
        <w:t>Article VII.</w:t>
      </w:r>
      <w:r w:rsidRPr="00D11E09">
        <w:rPr>
          <w:color w:val="000000" w:themeColor="text1"/>
        </w:rPr>
        <w:tab/>
        <w:t>Miscellaneous</w:t>
      </w:r>
    </w:p>
    <w:p w14:paraId="21B89C8F" w14:textId="77777777" w:rsidR="00B671F4" w:rsidRPr="00D11E09" w:rsidRDefault="00B671F4" w:rsidP="001E720C">
      <w:pPr>
        <w:rPr>
          <w:color w:val="000000" w:themeColor="text1"/>
        </w:rPr>
      </w:pPr>
    </w:p>
    <w:p w14:paraId="425AE361" w14:textId="635919B8" w:rsidR="001E720C" w:rsidRPr="00D11E09" w:rsidRDefault="001E720C" w:rsidP="00CF3142">
      <w:pPr>
        <w:ind w:left="2160" w:hanging="1440"/>
        <w:rPr>
          <w:color w:val="000000" w:themeColor="text1"/>
        </w:rPr>
      </w:pPr>
      <w:r w:rsidRPr="00D11E09">
        <w:rPr>
          <w:color w:val="000000" w:themeColor="text1"/>
        </w:rPr>
        <w:t>Section I.</w:t>
      </w:r>
      <w:r w:rsidRPr="00D11E09">
        <w:rPr>
          <w:color w:val="000000" w:themeColor="text1"/>
        </w:rPr>
        <w:tab/>
        <w:t xml:space="preserve">The minutes of the </w:t>
      </w:r>
      <w:r w:rsidR="00CF3142" w:rsidRPr="00D11E09">
        <w:rPr>
          <w:color w:val="000000" w:themeColor="text1"/>
        </w:rPr>
        <w:t>Air Medical Society</w:t>
      </w:r>
      <w:r w:rsidRPr="00D11E09">
        <w:rPr>
          <w:color w:val="000000" w:themeColor="text1"/>
        </w:rPr>
        <w:t xml:space="preserve"> meetings and the membership records are to be open for inspection upon written request by any active member at any reasonable time, for any purpose reasonably related to the member’s interest as a member, requests for inspection shall be in writing to the Secretary/Treasurer of the Society.</w:t>
      </w:r>
      <w:r w:rsidR="002A186E" w:rsidRPr="00D11E09">
        <w:rPr>
          <w:color w:val="000000" w:themeColor="text1"/>
        </w:rPr>
        <w:t xml:space="preserve"> Will be published to members after every meeting.</w:t>
      </w:r>
    </w:p>
    <w:p w14:paraId="33D1DA61" w14:textId="77777777" w:rsidR="00CF3142" w:rsidRPr="00D11E09" w:rsidRDefault="00CF3142" w:rsidP="001E720C">
      <w:pPr>
        <w:rPr>
          <w:color w:val="000000" w:themeColor="text1"/>
        </w:rPr>
      </w:pPr>
    </w:p>
    <w:p w14:paraId="14B3826C" w14:textId="77777777" w:rsidR="008B198A" w:rsidRPr="00D11E09" w:rsidRDefault="001E720C" w:rsidP="00CF3142">
      <w:pPr>
        <w:ind w:left="2160" w:hanging="1440"/>
        <w:rPr>
          <w:color w:val="000000" w:themeColor="text1"/>
        </w:rPr>
      </w:pPr>
      <w:r w:rsidRPr="00D11E09">
        <w:rPr>
          <w:color w:val="000000" w:themeColor="text1"/>
        </w:rPr>
        <w:t>Section II.</w:t>
      </w:r>
      <w:r w:rsidRPr="00D11E09">
        <w:rPr>
          <w:color w:val="000000" w:themeColor="text1"/>
        </w:rPr>
        <w:tab/>
        <w:t>The fiscal year shall run concurrently with the fiscal year of the AEMT</w:t>
      </w:r>
      <w:r w:rsidR="00CF3142" w:rsidRPr="00D11E09">
        <w:rPr>
          <w:color w:val="000000" w:themeColor="text1"/>
        </w:rPr>
        <w:t>A</w:t>
      </w:r>
      <w:r w:rsidRPr="00D11E09">
        <w:rPr>
          <w:color w:val="000000" w:themeColor="text1"/>
        </w:rPr>
        <w:t xml:space="preserve">, </w:t>
      </w:r>
      <w:r w:rsidR="00CF3142" w:rsidRPr="00D11E09">
        <w:rPr>
          <w:color w:val="000000" w:themeColor="text1"/>
        </w:rPr>
        <w:t>January 1 through December 31</w:t>
      </w:r>
      <w:r w:rsidRPr="00D11E09">
        <w:rPr>
          <w:color w:val="000000" w:themeColor="text1"/>
        </w:rPr>
        <w:t>.</w:t>
      </w:r>
    </w:p>
    <w:p w14:paraId="50CE5188" w14:textId="77777777" w:rsidR="00BD137B" w:rsidRPr="00D11E09" w:rsidRDefault="00BD137B" w:rsidP="00CF3142">
      <w:pPr>
        <w:ind w:left="2160" w:hanging="1440"/>
        <w:rPr>
          <w:color w:val="000000" w:themeColor="text1"/>
        </w:rPr>
      </w:pPr>
    </w:p>
    <w:p w14:paraId="1A9A313F" w14:textId="77777777" w:rsidR="00BD137B" w:rsidRDefault="00BD137B" w:rsidP="00CF3142">
      <w:pPr>
        <w:ind w:left="2160" w:hanging="1440"/>
        <w:rPr>
          <w:color w:val="000000" w:themeColor="text1"/>
        </w:rPr>
      </w:pPr>
    </w:p>
    <w:p w14:paraId="6FB7D7FD" w14:textId="77777777" w:rsidR="00BD39FF" w:rsidRPr="00D11E09" w:rsidRDefault="00BD39FF" w:rsidP="00CF3142">
      <w:pPr>
        <w:ind w:left="2160" w:hanging="1440"/>
        <w:rPr>
          <w:color w:val="000000" w:themeColor="text1"/>
        </w:rPr>
      </w:pPr>
    </w:p>
    <w:p w14:paraId="05B81792" w14:textId="77777777" w:rsidR="00BD137B" w:rsidRPr="00D11E09" w:rsidRDefault="00BD137B" w:rsidP="00CF3142">
      <w:pPr>
        <w:ind w:left="2160" w:hanging="1440"/>
        <w:rPr>
          <w:color w:val="000000" w:themeColor="text1"/>
        </w:rPr>
      </w:pPr>
    </w:p>
    <w:p w14:paraId="28080E4F" w14:textId="3978F838" w:rsidR="00BD137B" w:rsidRPr="00CC5F9E" w:rsidRDefault="00BD137B" w:rsidP="00CF3142">
      <w:pPr>
        <w:ind w:left="2160" w:hanging="1440"/>
        <w:rPr>
          <w:color w:val="000000" w:themeColor="text1"/>
          <w:sz w:val="16"/>
          <w:szCs w:val="16"/>
        </w:rPr>
      </w:pPr>
      <w:r w:rsidRPr="00CC5F9E">
        <w:rPr>
          <w:color w:val="000000" w:themeColor="text1"/>
          <w:sz w:val="16"/>
          <w:szCs w:val="16"/>
        </w:rPr>
        <w:t>These Amendments were drafted 1/9/2023 and signed by:</w:t>
      </w:r>
    </w:p>
    <w:p w14:paraId="7F3012C3" w14:textId="77777777" w:rsidR="00BD137B" w:rsidRPr="00CC5F9E" w:rsidRDefault="00BD137B" w:rsidP="00CF3142">
      <w:pPr>
        <w:ind w:left="2160" w:hanging="1440"/>
        <w:rPr>
          <w:color w:val="000000" w:themeColor="text1"/>
          <w:sz w:val="16"/>
          <w:szCs w:val="16"/>
        </w:rPr>
      </w:pPr>
    </w:p>
    <w:p w14:paraId="19B24ED8" w14:textId="6CBB91E4" w:rsidR="00BD137B" w:rsidRPr="00CC5F9E" w:rsidRDefault="00BD137B" w:rsidP="00CF3142">
      <w:pPr>
        <w:ind w:left="2160" w:hanging="1440"/>
        <w:rPr>
          <w:color w:val="000000" w:themeColor="text1"/>
          <w:sz w:val="16"/>
          <w:szCs w:val="16"/>
        </w:rPr>
      </w:pPr>
      <w:r w:rsidRPr="00CC5F9E">
        <w:rPr>
          <w:color w:val="000000" w:themeColor="text1"/>
          <w:sz w:val="16"/>
          <w:szCs w:val="16"/>
        </w:rPr>
        <w:t>Francis Lewis – Proxy for Justin Dearing</w:t>
      </w:r>
    </w:p>
    <w:p w14:paraId="7C9D16FA" w14:textId="34764624" w:rsidR="00BD137B" w:rsidRPr="00CC5F9E" w:rsidRDefault="00BD137B" w:rsidP="00CF3142">
      <w:pPr>
        <w:ind w:left="2160" w:hanging="1440"/>
        <w:rPr>
          <w:color w:val="000000" w:themeColor="text1"/>
          <w:sz w:val="16"/>
          <w:szCs w:val="16"/>
        </w:rPr>
      </w:pPr>
      <w:r w:rsidRPr="00CC5F9E">
        <w:rPr>
          <w:color w:val="000000" w:themeColor="text1"/>
          <w:sz w:val="16"/>
          <w:szCs w:val="16"/>
        </w:rPr>
        <w:t>Steven Perry</w:t>
      </w:r>
    </w:p>
    <w:p w14:paraId="6261871C" w14:textId="62FC6E92" w:rsidR="00BD137B" w:rsidRPr="00CC5F9E" w:rsidRDefault="00BD137B" w:rsidP="00CF3142">
      <w:pPr>
        <w:ind w:left="2160" w:hanging="1440"/>
        <w:rPr>
          <w:color w:val="000000" w:themeColor="text1"/>
          <w:sz w:val="16"/>
          <w:szCs w:val="16"/>
        </w:rPr>
      </w:pPr>
      <w:r w:rsidRPr="00CC5F9E">
        <w:rPr>
          <w:color w:val="000000" w:themeColor="text1"/>
          <w:sz w:val="16"/>
          <w:szCs w:val="16"/>
        </w:rPr>
        <w:t>Shannon Hillis</w:t>
      </w:r>
    </w:p>
    <w:p w14:paraId="4A51258D" w14:textId="52B9D045" w:rsidR="00BD137B" w:rsidRPr="00CC5F9E" w:rsidRDefault="00BD137B" w:rsidP="00CF3142">
      <w:pPr>
        <w:ind w:left="2160" w:hanging="1440"/>
        <w:rPr>
          <w:color w:val="000000" w:themeColor="text1"/>
          <w:sz w:val="16"/>
          <w:szCs w:val="16"/>
        </w:rPr>
      </w:pPr>
      <w:r w:rsidRPr="00CC5F9E">
        <w:rPr>
          <w:color w:val="000000" w:themeColor="text1"/>
          <w:sz w:val="16"/>
          <w:szCs w:val="16"/>
        </w:rPr>
        <w:t>Latricia Maynard</w:t>
      </w:r>
    </w:p>
    <w:p w14:paraId="05E34EBF" w14:textId="77777777" w:rsidR="00BD137B" w:rsidRPr="00CC5F9E" w:rsidRDefault="00BD137B" w:rsidP="00CF3142">
      <w:pPr>
        <w:ind w:left="2160" w:hanging="1440"/>
        <w:rPr>
          <w:color w:val="000000" w:themeColor="text1"/>
          <w:sz w:val="16"/>
          <w:szCs w:val="16"/>
        </w:rPr>
      </w:pPr>
    </w:p>
    <w:p w14:paraId="3E67EC94" w14:textId="4C950F3B" w:rsidR="00BD137B" w:rsidRPr="00CC5F9E" w:rsidRDefault="00BD137B" w:rsidP="00CF3142">
      <w:pPr>
        <w:ind w:left="2160" w:hanging="1440"/>
        <w:rPr>
          <w:color w:val="000000" w:themeColor="text1"/>
          <w:sz w:val="16"/>
          <w:szCs w:val="16"/>
        </w:rPr>
      </w:pPr>
      <w:r w:rsidRPr="00CC5F9E">
        <w:rPr>
          <w:color w:val="000000" w:themeColor="text1"/>
          <w:sz w:val="16"/>
          <w:szCs w:val="16"/>
        </w:rPr>
        <w:t>These Amendments were ratified in open meeting 3/2/2023 by</w:t>
      </w:r>
      <w:r w:rsidR="00AD5EC9" w:rsidRPr="00CC5F9E">
        <w:rPr>
          <w:color w:val="000000" w:themeColor="text1"/>
          <w:sz w:val="16"/>
          <w:szCs w:val="16"/>
        </w:rPr>
        <w:t xml:space="preserve"> the following</w:t>
      </w:r>
      <w:r w:rsidRPr="00CC5F9E">
        <w:rPr>
          <w:color w:val="000000" w:themeColor="text1"/>
          <w:sz w:val="16"/>
          <w:szCs w:val="16"/>
        </w:rPr>
        <w:t xml:space="preserve"> </w:t>
      </w:r>
      <w:r w:rsidR="00AD5EC9" w:rsidRPr="00CC5F9E">
        <w:rPr>
          <w:color w:val="000000" w:themeColor="text1"/>
          <w:sz w:val="16"/>
          <w:szCs w:val="16"/>
        </w:rPr>
        <w:t>q</w:t>
      </w:r>
      <w:r w:rsidRPr="00CC5F9E">
        <w:rPr>
          <w:color w:val="000000" w:themeColor="text1"/>
          <w:sz w:val="16"/>
          <w:szCs w:val="16"/>
        </w:rPr>
        <w:t>uorum</w:t>
      </w:r>
      <w:r w:rsidR="00AD5EC9" w:rsidRPr="00CC5F9E">
        <w:rPr>
          <w:color w:val="000000" w:themeColor="text1"/>
          <w:sz w:val="16"/>
          <w:szCs w:val="16"/>
        </w:rPr>
        <w:t>:</w:t>
      </w:r>
    </w:p>
    <w:p w14:paraId="366BB5FF" w14:textId="77777777" w:rsidR="00BD137B" w:rsidRPr="00CC5F9E" w:rsidRDefault="00BD137B" w:rsidP="00CF3142">
      <w:pPr>
        <w:ind w:left="2160" w:hanging="1440"/>
        <w:rPr>
          <w:color w:val="000000" w:themeColor="text1"/>
          <w:sz w:val="16"/>
          <w:szCs w:val="16"/>
        </w:rPr>
      </w:pPr>
    </w:p>
    <w:p w14:paraId="5752D420" w14:textId="0C3CCE4E" w:rsidR="00BD137B" w:rsidRPr="00CC5F9E" w:rsidRDefault="00BD137B" w:rsidP="00CF3142">
      <w:pPr>
        <w:ind w:left="2160" w:hanging="1440"/>
        <w:rPr>
          <w:color w:val="000000" w:themeColor="text1"/>
          <w:sz w:val="16"/>
          <w:szCs w:val="16"/>
        </w:rPr>
      </w:pPr>
      <w:r w:rsidRPr="00CC5F9E">
        <w:rPr>
          <w:color w:val="000000" w:themeColor="text1"/>
          <w:sz w:val="16"/>
          <w:szCs w:val="16"/>
        </w:rPr>
        <w:t>Justin Dearing</w:t>
      </w:r>
    </w:p>
    <w:p w14:paraId="43CCEF64" w14:textId="30AF1FDE" w:rsidR="00BD137B" w:rsidRPr="00CC5F9E" w:rsidRDefault="00BD137B" w:rsidP="00CF3142">
      <w:pPr>
        <w:ind w:left="2160" w:hanging="1440"/>
        <w:rPr>
          <w:color w:val="000000" w:themeColor="text1"/>
          <w:sz w:val="16"/>
          <w:szCs w:val="16"/>
        </w:rPr>
      </w:pPr>
      <w:r w:rsidRPr="00CC5F9E">
        <w:rPr>
          <w:color w:val="000000" w:themeColor="text1"/>
          <w:sz w:val="16"/>
          <w:szCs w:val="16"/>
        </w:rPr>
        <w:t>Steven Perry</w:t>
      </w:r>
    </w:p>
    <w:p w14:paraId="762FDBAB" w14:textId="486C3D8F" w:rsidR="00BD137B" w:rsidRPr="00CC5F9E" w:rsidRDefault="00BD137B" w:rsidP="00CF3142">
      <w:pPr>
        <w:ind w:left="2160" w:hanging="1440"/>
        <w:rPr>
          <w:color w:val="000000" w:themeColor="text1"/>
          <w:sz w:val="16"/>
          <w:szCs w:val="16"/>
        </w:rPr>
      </w:pPr>
      <w:r w:rsidRPr="00CC5F9E">
        <w:rPr>
          <w:color w:val="000000" w:themeColor="text1"/>
          <w:sz w:val="16"/>
          <w:szCs w:val="16"/>
        </w:rPr>
        <w:t>Shannon Hillis</w:t>
      </w:r>
    </w:p>
    <w:p w14:paraId="55B22C9D" w14:textId="4B08DF15" w:rsidR="00BD137B" w:rsidRPr="00CC5F9E" w:rsidRDefault="00BD137B" w:rsidP="00CF3142">
      <w:pPr>
        <w:ind w:left="2160" w:hanging="1440"/>
        <w:rPr>
          <w:color w:val="000000" w:themeColor="text1"/>
          <w:sz w:val="16"/>
          <w:szCs w:val="16"/>
        </w:rPr>
      </w:pPr>
      <w:r w:rsidRPr="00CC5F9E">
        <w:rPr>
          <w:color w:val="000000" w:themeColor="text1"/>
          <w:sz w:val="16"/>
          <w:szCs w:val="16"/>
        </w:rPr>
        <w:t>Latricia Maynard</w:t>
      </w:r>
    </w:p>
    <w:p w14:paraId="26C18E82" w14:textId="2E257B56" w:rsidR="00BD137B" w:rsidRPr="00CC5F9E" w:rsidRDefault="00BD137B" w:rsidP="00CF3142">
      <w:pPr>
        <w:ind w:left="2160" w:hanging="1440"/>
        <w:rPr>
          <w:color w:val="000000" w:themeColor="text1"/>
          <w:sz w:val="16"/>
          <w:szCs w:val="16"/>
        </w:rPr>
      </w:pPr>
      <w:r w:rsidRPr="00CC5F9E">
        <w:rPr>
          <w:color w:val="000000" w:themeColor="text1"/>
          <w:sz w:val="16"/>
          <w:szCs w:val="16"/>
        </w:rPr>
        <w:t>Francis Lewis</w:t>
      </w:r>
    </w:p>
    <w:p w14:paraId="6FD708C4" w14:textId="31C4845B" w:rsidR="00BD137B" w:rsidRPr="00CC5F9E" w:rsidRDefault="00BD137B" w:rsidP="00CF3142">
      <w:pPr>
        <w:ind w:left="2160" w:hanging="1440"/>
        <w:rPr>
          <w:color w:val="000000" w:themeColor="text1"/>
          <w:sz w:val="16"/>
          <w:szCs w:val="16"/>
        </w:rPr>
      </w:pPr>
      <w:r w:rsidRPr="00CC5F9E">
        <w:rPr>
          <w:color w:val="000000" w:themeColor="text1"/>
          <w:sz w:val="16"/>
          <w:szCs w:val="16"/>
        </w:rPr>
        <w:t>Joi Baker</w:t>
      </w:r>
    </w:p>
    <w:p w14:paraId="03E81C68" w14:textId="3C33D8FE" w:rsidR="00BD137B" w:rsidRPr="00CC5F9E" w:rsidRDefault="00BD137B" w:rsidP="00CF3142">
      <w:pPr>
        <w:ind w:left="2160" w:hanging="1440"/>
        <w:rPr>
          <w:color w:val="000000" w:themeColor="text1"/>
          <w:sz w:val="16"/>
          <w:szCs w:val="16"/>
        </w:rPr>
      </w:pPr>
      <w:r w:rsidRPr="00CC5F9E">
        <w:rPr>
          <w:color w:val="000000" w:themeColor="text1"/>
          <w:sz w:val="16"/>
          <w:szCs w:val="16"/>
        </w:rPr>
        <w:t>Carrie Reynolds</w:t>
      </w:r>
    </w:p>
    <w:p w14:paraId="3E7BA414" w14:textId="24802C6A" w:rsidR="00BD137B" w:rsidRPr="00CC5F9E" w:rsidRDefault="00BD137B" w:rsidP="00CF3142">
      <w:pPr>
        <w:ind w:left="2160" w:hanging="1440"/>
        <w:rPr>
          <w:color w:val="000000" w:themeColor="text1"/>
          <w:sz w:val="16"/>
          <w:szCs w:val="16"/>
        </w:rPr>
      </w:pPr>
      <w:r w:rsidRPr="00CC5F9E">
        <w:rPr>
          <w:color w:val="000000" w:themeColor="text1"/>
          <w:sz w:val="16"/>
          <w:szCs w:val="16"/>
        </w:rPr>
        <w:t>Doug Baker</w:t>
      </w:r>
    </w:p>
    <w:p w14:paraId="51F64984" w14:textId="1DB738FD" w:rsidR="00BD137B" w:rsidRPr="00CC5F9E" w:rsidRDefault="00BD137B" w:rsidP="00CF3142">
      <w:pPr>
        <w:ind w:left="2160" w:hanging="1440"/>
        <w:rPr>
          <w:color w:val="000000" w:themeColor="text1"/>
          <w:sz w:val="16"/>
          <w:szCs w:val="16"/>
        </w:rPr>
      </w:pPr>
      <w:r w:rsidRPr="00CC5F9E">
        <w:rPr>
          <w:color w:val="000000" w:themeColor="text1"/>
          <w:sz w:val="16"/>
          <w:szCs w:val="16"/>
        </w:rPr>
        <w:t>Monica Knight</w:t>
      </w:r>
    </w:p>
    <w:p w14:paraId="636F6C92" w14:textId="5CF6AF6D" w:rsidR="00BD137B" w:rsidRPr="00CC5F9E" w:rsidRDefault="00BD137B" w:rsidP="00CF3142">
      <w:pPr>
        <w:ind w:left="2160" w:hanging="1440"/>
        <w:rPr>
          <w:color w:val="000000" w:themeColor="text1"/>
          <w:sz w:val="16"/>
          <w:szCs w:val="16"/>
        </w:rPr>
      </w:pPr>
      <w:r w:rsidRPr="00CC5F9E">
        <w:rPr>
          <w:color w:val="000000" w:themeColor="text1"/>
          <w:sz w:val="16"/>
          <w:szCs w:val="16"/>
        </w:rPr>
        <w:t>Bobby Pemberton</w:t>
      </w:r>
    </w:p>
    <w:p w14:paraId="781B2E47" w14:textId="351B7EAF" w:rsidR="00BD137B" w:rsidRPr="00CC5F9E" w:rsidRDefault="00BD137B" w:rsidP="00CF3142">
      <w:pPr>
        <w:ind w:left="2160" w:hanging="1440"/>
        <w:rPr>
          <w:color w:val="000000" w:themeColor="text1"/>
          <w:sz w:val="16"/>
          <w:szCs w:val="16"/>
        </w:rPr>
      </w:pPr>
      <w:r w:rsidRPr="00CC5F9E">
        <w:rPr>
          <w:color w:val="000000" w:themeColor="text1"/>
          <w:sz w:val="16"/>
          <w:szCs w:val="16"/>
        </w:rPr>
        <w:t>Lacey Blasdel-Robb</w:t>
      </w:r>
    </w:p>
    <w:sectPr w:rsidR="00BD137B" w:rsidRPr="00CC5F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2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3264C89"/>
    <w:multiLevelType w:val="hybridMultilevel"/>
    <w:tmpl w:val="97DC5D32"/>
    <w:lvl w:ilvl="0" w:tplc="5EDC907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77BC44DE"/>
    <w:multiLevelType w:val="hybridMultilevel"/>
    <w:tmpl w:val="29CAA6B0"/>
    <w:lvl w:ilvl="0" w:tplc="55201F24">
      <w:start w:val="1"/>
      <w:numFmt w:val="decimal"/>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num w:numId="1" w16cid:durableId="1685939774">
    <w:abstractNumId w:val="0"/>
  </w:num>
  <w:num w:numId="2" w16cid:durableId="864099660">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Sedley Tomlinson">
    <w15:presenceInfo w15:providerId="Windows Live" w15:userId="234322dc14fd59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720C"/>
    <w:rsid w:val="00013787"/>
    <w:rsid w:val="00055F59"/>
    <w:rsid w:val="00096358"/>
    <w:rsid w:val="000A5592"/>
    <w:rsid w:val="000F1908"/>
    <w:rsid w:val="000F77AC"/>
    <w:rsid w:val="00133032"/>
    <w:rsid w:val="001E720C"/>
    <w:rsid w:val="001E7D3F"/>
    <w:rsid w:val="002A186E"/>
    <w:rsid w:val="002C5099"/>
    <w:rsid w:val="00313179"/>
    <w:rsid w:val="00367989"/>
    <w:rsid w:val="003A1E27"/>
    <w:rsid w:val="003E67F4"/>
    <w:rsid w:val="00504381"/>
    <w:rsid w:val="00551B26"/>
    <w:rsid w:val="00591CB1"/>
    <w:rsid w:val="006477C8"/>
    <w:rsid w:val="0065402A"/>
    <w:rsid w:val="007A57DD"/>
    <w:rsid w:val="00850195"/>
    <w:rsid w:val="00855974"/>
    <w:rsid w:val="008B198A"/>
    <w:rsid w:val="008E54C6"/>
    <w:rsid w:val="00926371"/>
    <w:rsid w:val="00973865"/>
    <w:rsid w:val="00A00CC5"/>
    <w:rsid w:val="00AD5EC9"/>
    <w:rsid w:val="00B25430"/>
    <w:rsid w:val="00B671F4"/>
    <w:rsid w:val="00B85E9D"/>
    <w:rsid w:val="00B86EA0"/>
    <w:rsid w:val="00B91009"/>
    <w:rsid w:val="00BD0277"/>
    <w:rsid w:val="00BD137B"/>
    <w:rsid w:val="00BD39FF"/>
    <w:rsid w:val="00C724F7"/>
    <w:rsid w:val="00C87712"/>
    <w:rsid w:val="00CC5F9E"/>
    <w:rsid w:val="00CD60F6"/>
    <w:rsid w:val="00CF3142"/>
    <w:rsid w:val="00D07F93"/>
    <w:rsid w:val="00D11E09"/>
    <w:rsid w:val="00D172B8"/>
    <w:rsid w:val="00D610BB"/>
    <w:rsid w:val="00DA6579"/>
    <w:rsid w:val="00E0223E"/>
    <w:rsid w:val="00E25B01"/>
    <w:rsid w:val="00E9404E"/>
    <w:rsid w:val="00F24420"/>
    <w:rsid w:val="00FF3B6B"/>
    <w:rsid w:val="00FF3C4B"/>
    <w:rsid w:val="0E78E2D5"/>
    <w:rsid w:val="3E9ABCCC"/>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35ECE"/>
  <w15:chartTrackingRefBased/>
  <w15:docId w15:val="{03499593-AB35-4691-B574-489612D546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sz w:val="24"/>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77C8"/>
    <w:pPr>
      <w:ind w:left="720"/>
      <w:contextualSpacing/>
    </w:pPr>
  </w:style>
  <w:style w:type="paragraph" w:styleId="Revision">
    <w:name w:val="Revision"/>
    <w:hidden/>
    <w:uiPriority w:val="99"/>
    <w:semiHidden/>
    <w:rsid w:val="00F24420"/>
  </w:style>
  <w:style w:type="character" w:styleId="CommentReference">
    <w:name w:val="annotation reference"/>
    <w:basedOn w:val="DefaultParagraphFont"/>
    <w:uiPriority w:val="99"/>
    <w:semiHidden/>
    <w:unhideWhenUsed/>
    <w:rsid w:val="00F24420"/>
    <w:rPr>
      <w:sz w:val="16"/>
      <w:szCs w:val="16"/>
    </w:rPr>
  </w:style>
  <w:style w:type="paragraph" w:styleId="CommentText">
    <w:name w:val="annotation text"/>
    <w:basedOn w:val="Normal"/>
    <w:link w:val="CommentTextChar"/>
    <w:uiPriority w:val="99"/>
    <w:unhideWhenUsed/>
    <w:rsid w:val="00F24420"/>
    <w:rPr>
      <w:sz w:val="20"/>
      <w:szCs w:val="20"/>
    </w:rPr>
  </w:style>
  <w:style w:type="character" w:customStyle="1" w:styleId="CommentTextChar">
    <w:name w:val="Comment Text Char"/>
    <w:basedOn w:val="DefaultParagraphFont"/>
    <w:link w:val="CommentText"/>
    <w:uiPriority w:val="99"/>
    <w:rsid w:val="00F24420"/>
    <w:rPr>
      <w:sz w:val="20"/>
      <w:szCs w:val="20"/>
    </w:rPr>
  </w:style>
  <w:style w:type="paragraph" w:styleId="CommentSubject">
    <w:name w:val="annotation subject"/>
    <w:basedOn w:val="CommentText"/>
    <w:next w:val="CommentText"/>
    <w:link w:val="CommentSubjectChar"/>
    <w:uiPriority w:val="99"/>
    <w:semiHidden/>
    <w:unhideWhenUsed/>
    <w:rsid w:val="00F24420"/>
    <w:rPr>
      <w:b/>
      <w:bCs/>
    </w:rPr>
  </w:style>
  <w:style w:type="character" w:customStyle="1" w:styleId="CommentSubjectChar">
    <w:name w:val="Comment Subject Char"/>
    <w:basedOn w:val="CommentTextChar"/>
    <w:link w:val="CommentSubject"/>
    <w:uiPriority w:val="99"/>
    <w:semiHidden/>
    <w:rsid w:val="00F2442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4.png"/><Relationship Id="rId2" Type="http://schemas.openxmlformats.org/officeDocument/2006/relationships/styles" Target="styles.xml"/><Relationship Id="rId1" Type="http://schemas.openxmlformats.org/officeDocument/2006/relationships/numbering" Target="numbering.xml"/><Relationship Id="rId11" Type="http://schemas.openxmlformats.org/officeDocument/2006/relationships/customXml" Target="ink/ink2.xml"/><Relationship Id="rId5" Type="http://schemas.openxmlformats.org/officeDocument/2006/relationships/customXml" Target="ink/ink1.xml"/><Relationship Id="rId15" Type="http://schemas.openxmlformats.org/officeDocument/2006/relationships/theme" Target="theme/theme1.xml"/><Relationship Id="rId10" Type="http://schemas.openxmlformats.org/officeDocument/2006/relationships/image" Target="media/image1.png"/><Relationship Id="rId4" Type="http://schemas.openxmlformats.org/officeDocument/2006/relationships/webSettings" Target="webSettings.xml"/><Relationship Id="rId14" Type="http://schemas.microsoft.com/office/2011/relationships/people" Target="people.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31T21:08:58.844"/>
    </inkml:context>
    <inkml:brush xml:id="br0">
      <inkml:brushProperty name="width" value="0.05" units="cm"/>
      <inkml:brushProperty name="height" value="0.05" units="cm"/>
      <inkml:brushProperty name="color" value="#E71224"/>
    </inkml:brush>
  </inkml:definitions>
  <inkml:trace contextRef="#ctx0" brushRef="#br0">1 0 24575</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1-31T21:10:41.230"/>
    </inkml:context>
    <inkml:brush xml:id="br0">
      <inkml:brushProperty name="width" value="0.05" units="cm"/>
      <inkml:brushProperty name="height" value="0.05" units="cm"/>
      <inkml:brushProperty name="color" value="#E71224"/>
    </inkml:brush>
  </inkml:definitions>
  <inkml:trace contextRef="#ctx0" brushRef="#br0">473 9372 24575,'-19'-199'-1986,"-34"-263"-8409,28 260 8879,-40-361 8098,-13-116-6151,-8-250-431,17 136 0,12 224 0,36-2 0,57-249-528,-16 447 1518,-6-1 4161,21-418-3756,3-282-1519,-2 308 124,-31 710 0,14-82 0,-13 127-1365</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8</Pages>
  <Words>2066</Words>
  <Characters>11779</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Sedley Tomlinson</dc:creator>
  <cp:keywords/>
  <dc:description/>
  <cp:lastModifiedBy>Sedley Tomlinson</cp:lastModifiedBy>
  <cp:revision>4</cp:revision>
  <dcterms:created xsi:type="dcterms:W3CDTF">2023-11-27T15:48:00Z</dcterms:created>
  <dcterms:modified xsi:type="dcterms:W3CDTF">2023-11-27T16:12:00Z</dcterms:modified>
</cp:coreProperties>
</file>